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019F" w14:textId="77777777" w:rsidR="00F4643F" w:rsidRDefault="001D67ED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Auslandsvertretung</w:t>
      </w:r>
      <w:r w:rsidR="00D34EFF" w:rsidRPr="00D34EFF">
        <w:rPr>
          <w:rFonts w:ascii="Arial" w:hAnsi="Arial" w:cs="Arial"/>
        </w:rPr>
        <w:t xml:space="preserve"> der</w:t>
      </w:r>
    </w:p>
    <w:p w14:paraId="371701A0" w14:textId="77777777" w:rsidR="00F4643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Bundesrepublik Deutschland</w:t>
      </w:r>
      <w:r w:rsidR="001D67ED">
        <w:rPr>
          <w:rFonts w:ascii="Arial" w:hAnsi="Arial" w:cs="Arial"/>
        </w:rPr>
        <w:t xml:space="preserve"> </w:t>
      </w:r>
      <w:r w:rsidRPr="00D34EFF">
        <w:rPr>
          <w:rFonts w:ascii="Arial" w:hAnsi="Arial" w:cs="Arial"/>
        </w:rPr>
        <w:t>in</w:t>
      </w:r>
    </w:p>
    <w:p w14:paraId="371701A1" w14:textId="77777777" w:rsidR="00F4643F" w:rsidRDefault="003E29E8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F4643F">
        <w:rPr>
          <w:rFonts w:ascii="Arial" w:hAnsi="Arial" w:cs="Arial"/>
        </w:rPr>
        <w:br/>
      </w:r>
    </w:p>
    <w:p w14:paraId="371701A2" w14:textId="77777777" w:rsidR="00D34EFF" w:rsidRPr="00D34EF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Visastelle</w:t>
      </w:r>
    </w:p>
    <w:p w14:paraId="371701A3" w14:textId="77777777" w:rsidR="00102951" w:rsidRPr="00F4643F" w:rsidRDefault="00102951">
      <w:pPr>
        <w:rPr>
          <w:rFonts w:ascii="Arial" w:hAnsi="Arial" w:cs="Arial"/>
          <w:sz w:val="10"/>
          <w:szCs w:val="10"/>
        </w:rPr>
      </w:pPr>
    </w:p>
    <w:p w14:paraId="371701A4" w14:textId="77777777" w:rsidR="00D34EFF" w:rsidRPr="00D34EFF" w:rsidRDefault="00D34EFF">
      <w:pPr>
        <w:rPr>
          <w:rFonts w:ascii="Arial" w:hAnsi="Arial" w:cs="Arial"/>
        </w:rPr>
      </w:pPr>
      <w:r w:rsidRPr="00D34EFF">
        <w:rPr>
          <w:rFonts w:ascii="Arial" w:hAnsi="Arial" w:cs="Arial"/>
        </w:rPr>
        <w:t>persönliche Übergabe</w:t>
      </w:r>
    </w:p>
    <w:p w14:paraId="371701A5" w14:textId="77777777" w:rsidR="00102951" w:rsidRDefault="00102951">
      <w:pPr>
        <w:rPr>
          <w:rFonts w:ascii="Arial" w:hAnsi="Arial" w:cs="Arial"/>
          <w:b/>
        </w:rPr>
      </w:pPr>
    </w:p>
    <w:p w14:paraId="371701A6" w14:textId="77777777" w:rsidR="00D34EFF" w:rsidRPr="003E29E8" w:rsidRDefault="00D34EFF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Visumerteilung für</w:t>
      </w:r>
      <w:r w:rsidRPr="003E29E8">
        <w:rPr>
          <w:rFonts w:ascii="Arial" w:hAnsi="Arial" w:cs="Arial"/>
          <w:b/>
        </w:rPr>
        <w:tab/>
        <w:t>__________</w:t>
      </w:r>
      <w:r w:rsidR="007A6DB9">
        <w:rPr>
          <w:rFonts w:ascii="Arial" w:hAnsi="Arial" w:cs="Arial"/>
          <w:b/>
        </w:rPr>
        <w:t>_____</w:t>
      </w:r>
      <w:r w:rsidR="007A6DB9">
        <w:rPr>
          <w:rFonts w:ascii="Arial" w:hAnsi="Arial" w:cs="Arial"/>
          <w:b/>
        </w:rPr>
        <w:tab/>
        <w:t>_______________</w:t>
      </w:r>
    </w:p>
    <w:p w14:paraId="371701A7" w14:textId="77777777" w:rsidR="00D34EFF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 xml:space="preserve">   </w:t>
      </w:r>
      <w:r w:rsidR="001D67ED">
        <w:rPr>
          <w:rFonts w:ascii="Arial" w:hAnsi="Arial" w:cs="Arial"/>
          <w:b/>
        </w:rPr>
        <w:t xml:space="preserve">  </w:t>
      </w:r>
      <w:r w:rsidRPr="003E29E8">
        <w:rPr>
          <w:rFonts w:ascii="Arial" w:hAnsi="Arial" w:cs="Arial"/>
          <w:b/>
        </w:rPr>
        <w:t xml:space="preserve">       </w:t>
      </w:r>
      <w:r w:rsidR="00D34EFF" w:rsidRPr="003E29E8">
        <w:rPr>
          <w:rFonts w:ascii="Arial" w:hAnsi="Arial" w:cs="Arial"/>
          <w:b/>
        </w:rPr>
        <w:t>geboren am</w:t>
      </w:r>
      <w:r w:rsidR="00D34EFF" w:rsidRPr="003E29E8">
        <w:rPr>
          <w:rFonts w:ascii="Arial" w:hAnsi="Arial" w:cs="Arial"/>
          <w:b/>
        </w:rPr>
        <w:tab/>
        <w:t>_______________</w:t>
      </w:r>
      <w:r w:rsidR="00D34EFF" w:rsidRPr="003E29E8">
        <w:rPr>
          <w:rFonts w:ascii="Arial" w:hAnsi="Arial" w:cs="Arial"/>
          <w:b/>
        </w:rPr>
        <w:tab/>
        <w:t>in</w:t>
      </w:r>
      <w:r w:rsidR="001D67ED">
        <w:rPr>
          <w:rFonts w:ascii="Arial" w:hAnsi="Arial" w:cs="Arial"/>
          <w:b/>
        </w:rPr>
        <w:t xml:space="preserve"> </w:t>
      </w:r>
      <w:r w:rsidR="00D34EFF" w:rsidRPr="003E29E8">
        <w:rPr>
          <w:rFonts w:ascii="Arial" w:hAnsi="Arial" w:cs="Arial"/>
          <w:b/>
        </w:rPr>
        <w:t xml:space="preserve">   _______________</w:t>
      </w:r>
    </w:p>
    <w:p w14:paraId="371701A8" w14:textId="77777777" w:rsidR="001E2B40" w:rsidRDefault="001E2B40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Staatsangehörigkeit: </w:t>
      </w:r>
      <w:r w:rsidRPr="003E29E8">
        <w:rPr>
          <w:rFonts w:ascii="Arial" w:hAnsi="Arial" w:cs="Arial"/>
          <w:b/>
        </w:rPr>
        <w:t>_______________</w:t>
      </w:r>
    </w:p>
    <w:p w14:paraId="371701A9" w14:textId="77777777" w:rsidR="00ED2D23" w:rsidRDefault="00ED2D23" w:rsidP="001E2B40">
      <w:pPr>
        <w:rPr>
          <w:rFonts w:ascii="Arial" w:hAnsi="Arial" w:cs="Arial"/>
          <w:b/>
        </w:rPr>
      </w:pPr>
    </w:p>
    <w:p w14:paraId="371701AA" w14:textId="77777777" w:rsidR="00ED2D23" w:rsidRPr="00D62382" w:rsidRDefault="00E94A95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Arbeitgeber: </w:t>
      </w:r>
      <w:r w:rsidR="00ED2D2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</w:t>
      </w:r>
      <w:r w:rsidR="00ED2D23">
        <w:rPr>
          <w:rFonts w:ascii="Arial" w:hAnsi="Arial" w:cs="Arial"/>
          <w:b/>
        </w:rPr>
        <w:t>__</w:t>
      </w:r>
      <w:r w:rsidR="00ED2D23">
        <w:rPr>
          <w:rFonts w:ascii="Arial" w:hAnsi="Arial" w:cs="Arial"/>
          <w:b/>
        </w:rPr>
        <w:br/>
      </w:r>
      <w:r w:rsid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  <w:t>(Name und Anschrift)</w:t>
      </w:r>
    </w:p>
    <w:p w14:paraId="371701AB" w14:textId="77777777" w:rsidR="00002805" w:rsidRDefault="00002805" w:rsidP="001E2B40">
      <w:pPr>
        <w:rPr>
          <w:rFonts w:ascii="Arial" w:hAnsi="Arial" w:cs="Arial"/>
          <w:sz w:val="16"/>
          <w:szCs w:val="16"/>
        </w:rPr>
      </w:pPr>
    </w:p>
    <w:p w14:paraId="371701AC" w14:textId="77777777" w:rsidR="00002805" w:rsidRPr="00D62382" w:rsidRDefault="00002805" w:rsidP="001E2B40">
      <w:pPr>
        <w:rPr>
          <w:rFonts w:ascii="Arial" w:hAnsi="Arial" w:cs="Arial"/>
        </w:rPr>
      </w:pPr>
      <w:r w:rsidRPr="00377A31">
        <w:rPr>
          <w:rFonts w:ascii="Arial" w:hAnsi="Arial" w:cs="Arial"/>
        </w:rPr>
        <w:t>Erteilt von:</w:t>
      </w:r>
      <w:r w:rsidR="009F5BFA" w:rsidRPr="00377A31">
        <w:t xml:space="preserve"> </w:t>
      </w:r>
      <w:r w:rsidR="009F5BFA" w:rsidRPr="00377A31">
        <w:rPr>
          <w:rFonts w:ascii="Arial" w:hAnsi="Arial" w:cs="Arial"/>
        </w:rPr>
        <w:t>________________________________</w:t>
      </w:r>
      <w:proofErr w:type="gramStart"/>
      <w:r w:rsidR="009F5BFA" w:rsidRPr="00377A31">
        <w:rPr>
          <w:rFonts w:ascii="Arial" w:hAnsi="Arial" w:cs="Arial"/>
        </w:rPr>
        <w:t>_(</w:t>
      </w:r>
      <w:proofErr w:type="spellStart"/>
      <w:proofErr w:type="gramEnd"/>
      <w:r w:rsidR="00477A26" w:rsidRPr="00377A31">
        <w:rPr>
          <w:rFonts w:ascii="Arial" w:hAnsi="Arial" w:cs="Arial"/>
        </w:rPr>
        <w:t>Bearbeitern</w:t>
      </w:r>
      <w:r w:rsidRPr="00377A31">
        <w:rPr>
          <w:rFonts w:ascii="Arial" w:hAnsi="Arial" w:cs="Arial"/>
        </w:rPr>
        <w:t>ame</w:t>
      </w:r>
      <w:proofErr w:type="spellEnd"/>
      <w:r w:rsidRPr="00377A31">
        <w:rPr>
          <w:rFonts w:ascii="Arial" w:hAnsi="Arial" w:cs="Arial"/>
        </w:rPr>
        <w:t xml:space="preserve">, </w:t>
      </w:r>
      <w:r w:rsidR="009F5BFA" w:rsidRPr="00377A31">
        <w:rPr>
          <w:rFonts w:ascii="Arial" w:hAnsi="Arial" w:cs="Arial"/>
        </w:rPr>
        <w:t>Behörde, Kontaktdaten</w:t>
      </w:r>
      <w:r w:rsidRPr="00377A31">
        <w:rPr>
          <w:rFonts w:ascii="Arial" w:hAnsi="Arial" w:cs="Arial"/>
        </w:rPr>
        <w:t>)</w:t>
      </w:r>
    </w:p>
    <w:p w14:paraId="371701AD" w14:textId="77777777" w:rsidR="00D34EFF" w:rsidRPr="00D31F46" w:rsidRDefault="00D34EFF">
      <w:pPr>
        <w:rPr>
          <w:rFonts w:ascii="Arial" w:hAnsi="Arial" w:cs="Arial"/>
          <w:sz w:val="10"/>
          <w:szCs w:val="10"/>
        </w:rPr>
      </w:pPr>
    </w:p>
    <w:p w14:paraId="371701AE" w14:textId="77777777" w:rsidR="00C724F7" w:rsidRPr="003E29E8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Vorabzustimmung im beschleunigten Fachkr</w:t>
      </w:r>
      <w:r w:rsidR="00D872F9">
        <w:rPr>
          <w:rFonts w:ascii="Arial" w:hAnsi="Arial" w:cs="Arial"/>
          <w:b/>
        </w:rPr>
        <w:t xml:space="preserve">äfteverfahren </w:t>
      </w:r>
      <w:r w:rsidR="00D872F9">
        <w:rPr>
          <w:rFonts w:ascii="Arial" w:hAnsi="Arial" w:cs="Arial"/>
          <w:b/>
        </w:rPr>
        <w:br/>
        <w:t xml:space="preserve">gemäß </w:t>
      </w:r>
      <w:r w:rsidRPr="003E29E8">
        <w:rPr>
          <w:rFonts w:ascii="Arial" w:hAnsi="Arial" w:cs="Arial"/>
          <w:b/>
        </w:rPr>
        <w:t xml:space="preserve">§ 81a </w:t>
      </w:r>
      <w:r w:rsidR="00834174">
        <w:rPr>
          <w:rFonts w:ascii="Arial" w:hAnsi="Arial" w:cs="Arial"/>
          <w:b/>
        </w:rPr>
        <w:t xml:space="preserve">Abs. 3 Nr. 6 </w:t>
      </w:r>
      <w:r w:rsidRPr="003E29E8">
        <w:rPr>
          <w:rFonts w:ascii="Arial" w:hAnsi="Arial" w:cs="Arial"/>
          <w:b/>
        </w:rPr>
        <w:t>AufenthG</w:t>
      </w:r>
      <w:r w:rsidR="00834174">
        <w:rPr>
          <w:rFonts w:ascii="Arial" w:hAnsi="Arial" w:cs="Arial"/>
          <w:b/>
        </w:rPr>
        <w:t xml:space="preserve"> i. V. m. § 31 Abs. 4 </w:t>
      </w:r>
      <w:proofErr w:type="spellStart"/>
      <w:r w:rsidR="00834174">
        <w:rPr>
          <w:rFonts w:ascii="Arial" w:hAnsi="Arial" w:cs="Arial"/>
          <w:b/>
        </w:rPr>
        <w:t>AufenthV</w:t>
      </w:r>
      <w:proofErr w:type="spellEnd"/>
    </w:p>
    <w:p w14:paraId="371701AF" w14:textId="77777777" w:rsidR="00102951" w:rsidRDefault="00102951">
      <w:pPr>
        <w:rPr>
          <w:rFonts w:ascii="Arial" w:hAnsi="Arial" w:cs="Arial"/>
        </w:rPr>
      </w:pPr>
    </w:p>
    <w:p w14:paraId="371701B0" w14:textId="77777777" w:rsidR="00C724F7" w:rsidRDefault="00C724F7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8C58A3">
        <w:rPr>
          <w:rFonts w:ascii="Arial" w:hAnsi="Arial" w:cs="Arial"/>
        </w:rPr>
        <w:t xml:space="preserve">Erteilung eines Visums zur </w:t>
      </w:r>
      <w:r>
        <w:rPr>
          <w:rFonts w:ascii="Arial" w:hAnsi="Arial" w:cs="Arial"/>
        </w:rPr>
        <w:t>Einreise der/des o.G. für den Aufenthaltszweck nach</w:t>
      </w:r>
      <w:r w:rsidR="00597E92">
        <w:rPr>
          <w:rFonts w:ascii="Arial" w:hAnsi="Arial" w:cs="Arial"/>
        </w:rPr>
        <w:br/>
      </w:r>
      <w:sdt>
        <w:sdtPr>
          <w:rPr>
            <w:rStyle w:val="Formatvorlage3"/>
          </w:rPr>
          <w:alias w:val="Rechtsgrundlage"/>
          <w:tag w:val="Rechtsgrundlage"/>
          <w:id w:val="1042250656"/>
          <w:placeholder>
            <w:docPart w:val="1F91F921CD4B4E89A563219EA02E9F49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a Abs. 2 AufenthG (schulische Berufsausbildung)" w:value="§ 16a Abs. 2 AufenthG (schulische Berufsausbildung)"/>
            <w:listItem w:displayText="§ 16d Abs. 1 AufenthG (theoretische Qualifizierungsmaßnahmen)" w:value="§ 16d Abs. 1 AufenthG (theoretische Qualifizierungsmaßnahmen)"/>
            <w:listItem w:displayText="§ 16d Abs. 1 AufenthG i.V.m. § 8 Abs. 2 BeschV (betriebliche Anpassungs- oder Ausgleichsmaßnahme)" w:value="§ 16d Abs. 1 AufenthG i.V.m. § 8 Abs. 2 BeschV (betriebliche Anpassungs- oder Ausgleichsmaßnahme)"/>
            <w:listItem w:displayText="§ 16d Abs. 1 und 2 AufenthG i.V.m. § 8 Abs. 2 BeschV (Anpassungs- oder Ausgleichsmaßnahme, erweiterte Beschäftigung)" w:value="§ 16d Abs. 1 und 2 AufenthG i.V.m. § 8 Abs. 2 BeschV (Anpassungs- oder Ausgleichsmaßnahme, erweiterte Beschäftigung)"/>
            <w:listItem w:displayText="§ 16d Abs. 3 AufenthG i.V.m. § 8 Abs. 2 BeschV (Anpassungs- oder Ausgleichsmaßnahme, qualifiziertte Beschäftigung)" w:value="§ 16d Abs. 3 AufenthG i.V.m. § 8 Abs. 2 BeschV (Anpassungs- oder Ausgleichsmaßnahme, qualifiziertte Beschäftigung)"/>
            <w:listItem w:displayText="§ 16d Abs. 4 S. 1 Nr. 1 AufenthG i.V.m. § 2 Abs. 1 BeschV (Vermittlungsabsprache Gesundheit/Pflege)" w:value="§ 16d Abs. 4 S. 1 Nr. 1 AufenthG i.V.m. § 2 Abs. 1 BeschV (Vermittlungsabsprache Gesundheit/Pflege)"/>
            <w:listItem w:displayText="§ 16d Abs. 4 S. 1 Nr. 2 AufenthG i.V.m. § 2 Abs. 1 BeschV (Vermittlungsabsprache weitere reglementierte Berufe)" w:value="§ 16d Abs. 4 S. 1 Nr. 2 AufenthG i.V.m. § 2 Abs. 1 BeschV (Vermittlungsabsprache weitere reglementierte Berufe)"/>
            <w:listItem w:displayText="§ 16d Abs. 4 S. 1 Nr. 2 AufenthG i.V.m. § 2 Abs. 2 BeschV (Vermittlungsabsprache nicht reglementierte Berufe)" w:value="§ 16d Abs. 4 S. 1 Nr. 2 AufenthG i.V.m. § 2 Abs. 2 BeschV (Vermittlungsabsprache nicht reglementierte Berufe)"/>
            <w:listItem w:displayText="§ 16d Abs. 5 AufenthG (Eignungs-/Kenntnisprüfung)" w:value="§ 16d Abs. 5 AufenthG (Eignungs-/Kenntnisprüfung)"/>
            <w:listItem w:displayText="§ 18a AufenthG (Fachkräfte mit Berufsausbildung)" w:value="§ 18a AufenthG (Fachkräfte mit Berufsausbildung)"/>
            <w:listItem w:displayText="§ 18b AufenthG (Fachkräfte mit akademischer Ausbildung)" w:value="§ 18b AufenthG (Fachkräfte mit akademischer Ausbildung)"/>
            <w:listItem w:displayText="§ 18c Abs. 3 AufenthG (Hochqualifizierte)" w:value="§ 18c Abs. 3 AufenthG (Hochqualifizierte)"/>
            <w:listItem w:displayText="§ 18d AufenthG (Forscher)" w:value="§ 18d AufenthG (Forscher)"/>
            <w:listItem w:displayText="§ 18g Abs. 1 S. 1 AufenthG (Blaue Karte EU Regelberuf)" w:value="§ 18g Abs. 1 S. 1 AufenthG (Blaue Karte EU Regelberuf)"/>
            <w:listItem w:displayText="§ 18g Abs. 1 S. 2 Nr. 1 (Blaue Karte EU Mangelberuf mit BA-Zustimmung)" w:value="§ 18g Abs. 1 S. 2 Nr. 1 (Blaue Karte EU Mangelberuf mit BA-Zustimmung)"/>
            <w:listItem w:displayText="§ 18g Abs. 1 S. 2 Nr. 2 (Blaue Karte EU Berufsanfänger mit BA-Zustimmung)" w:value="§ 18g Abs. 1 S. 2 Nr. 2 (Blaue Karte EU Berufsanfänger mit BA-Zustimmung)"/>
            <w:listItem w:displayText="§ 18g Abs. 2 (Blaue Karte EU IT-Spezialisten mit BA-Zustimmung)" w:value="§ 18g Abs. 2 (Blaue Karte EU IT-Spezialisten mit BA-Zustimmung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1 AufenthG i.V.m. § 24a Abs. 1 BeschV (Berufskraftfahrer)" w:value="§ 19c Abs. 1 AufenthG i.V.m. § 24a Abs. 1 BeschV (Berufskraftfahrer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3B5103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3B5103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mit einer Gültigkeitsdauer von </w:t>
      </w:r>
      <w:r w:rsidR="00792180">
        <w:rPr>
          <w:rFonts w:ascii="Arial" w:hAnsi="Arial" w:cs="Arial"/>
        </w:rPr>
        <w:t>zwölf</w:t>
      </w:r>
      <w:r w:rsidR="003E29E8">
        <w:rPr>
          <w:rFonts w:ascii="Arial" w:hAnsi="Arial" w:cs="Arial"/>
        </w:rPr>
        <w:t xml:space="preserve"> Monate</w:t>
      </w:r>
      <w:r w:rsidR="008C58A3">
        <w:rPr>
          <w:rFonts w:ascii="Arial" w:hAnsi="Arial" w:cs="Arial"/>
        </w:rPr>
        <w:t>n</w:t>
      </w:r>
      <w:r w:rsidR="00AB265E" w:rsidRPr="00FB53C5">
        <w:rPr>
          <w:rFonts w:ascii="Arial" w:hAnsi="Arial" w:cs="Arial"/>
          <w:b/>
          <w:vertAlign w:val="superscript"/>
        </w:rPr>
        <w:t>1</w:t>
      </w:r>
      <w:r w:rsidR="003E29E8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vorab zugestimmt. </w:t>
      </w:r>
    </w:p>
    <w:p w14:paraId="371701B1" w14:textId="77777777" w:rsidR="00793F5A" w:rsidRDefault="00C01FE2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Folgender </w:t>
      </w:r>
      <w:r w:rsidR="00C724F7">
        <w:rPr>
          <w:rFonts w:ascii="Arial" w:hAnsi="Arial" w:cs="Arial"/>
        </w:rPr>
        <w:t xml:space="preserve">Hinweis gemäß § 4a </w:t>
      </w:r>
      <w:r w:rsidR="00597E92">
        <w:rPr>
          <w:rFonts w:ascii="Arial" w:hAnsi="Arial" w:cs="Arial"/>
        </w:rPr>
        <w:t xml:space="preserve">Abs. 3 </w:t>
      </w:r>
      <w:r w:rsidR="00C724F7">
        <w:rPr>
          <w:rFonts w:ascii="Arial" w:hAnsi="Arial" w:cs="Arial"/>
        </w:rPr>
        <w:t>AufenthG</w:t>
      </w:r>
      <w:r>
        <w:rPr>
          <w:rFonts w:ascii="Arial" w:hAnsi="Arial" w:cs="Arial"/>
        </w:rPr>
        <w:t xml:space="preserve"> ist in das Visum aufzunehmen:</w:t>
      </w:r>
      <w:r w:rsidR="00212671">
        <w:rPr>
          <w:rFonts w:ascii="Arial" w:hAnsi="Arial" w:cs="Arial"/>
        </w:rPr>
        <w:br/>
        <w:t xml:space="preserve">Beschäftigung </w:t>
      </w:r>
      <w:r w:rsidR="006F4CEE">
        <w:rPr>
          <w:rFonts w:ascii="Arial" w:hAnsi="Arial" w:cs="Arial"/>
        </w:rPr>
        <w:t xml:space="preserve">nur </w:t>
      </w:r>
      <w:r w:rsidR="00212671">
        <w:rPr>
          <w:rFonts w:ascii="Arial" w:hAnsi="Arial" w:cs="Arial"/>
        </w:rPr>
        <w:t xml:space="preserve">erlaubt </w:t>
      </w:r>
      <w:r w:rsidR="00793F5A">
        <w:rPr>
          <w:rFonts w:ascii="Arial" w:hAnsi="Arial" w:cs="Arial"/>
        </w:rPr>
        <w:t xml:space="preserve">als </w:t>
      </w:r>
      <w:sdt>
        <w:sdtPr>
          <w:rPr>
            <w:rStyle w:val="Formatvorlage4"/>
          </w:rPr>
          <w:alias w:val="Tätigkeit"/>
          <w:tag w:val="Tätigkeit"/>
          <w:id w:val="-2092919979"/>
          <w:placeholder>
            <w:docPart w:val="21DA4C84063E4C258F491B6115BEE568"/>
          </w:placeholder>
          <w:temporary/>
          <w:showingPlcHdr/>
          <w:comboBox>
            <w:listItem w:value="Geben Sie die konkrete Tätigkeit gemäß BA-Zustimmung bzw. Arbeitvertrag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sdtContent>
      </w:sdt>
      <w:r w:rsidR="00793F5A">
        <w:rPr>
          <w:rFonts w:ascii="Arial" w:hAnsi="Arial" w:cs="Arial"/>
        </w:rPr>
        <w:t xml:space="preserve"> bei </w:t>
      </w:r>
      <w:r w:rsidR="00212671">
        <w:rPr>
          <w:rFonts w:ascii="Arial" w:hAnsi="Arial" w:cs="Arial"/>
        </w:rPr>
        <w:t xml:space="preserve">der </w:t>
      </w:r>
      <w:r w:rsidR="00793F5A">
        <w:rPr>
          <w:rFonts w:ascii="Arial" w:hAnsi="Arial" w:cs="Arial"/>
        </w:rPr>
        <w:t xml:space="preserve">Firma </w:t>
      </w:r>
      <w:sdt>
        <w:sdtPr>
          <w:rPr>
            <w:rStyle w:val="Formatvorlage4"/>
          </w:rPr>
          <w:alias w:val="Arbeitgeber"/>
          <w:tag w:val="Arbeitgeber"/>
          <w:id w:val="1516732692"/>
          <w:placeholder>
            <w:docPart w:val="0E53A42CDED44594843C5FC2F38726D6"/>
          </w:placeholder>
          <w:temporary/>
          <w:showingPlcHdr/>
          <w:comboBox>
            <w:listItem w:value="Geben Sie den Arbeitgeber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sdtContent>
      </w:sdt>
      <w:r w:rsidR="00F647C8">
        <w:rPr>
          <w:rFonts w:ascii="Arial" w:hAnsi="Arial" w:cs="Arial"/>
        </w:rPr>
        <w:t xml:space="preserve"> . Selbständige Tätigkeit </w:t>
      </w:r>
      <w:r w:rsidR="00046780">
        <w:rPr>
          <w:rFonts w:ascii="Arial" w:hAnsi="Arial" w:cs="Arial"/>
        </w:rPr>
        <w:t xml:space="preserve">nicht </w:t>
      </w:r>
      <w:r w:rsidR="00F83C0F" w:rsidRPr="00377A31">
        <w:rPr>
          <w:rFonts w:ascii="Arial" w:hAnsi="Arial" w:cs="Arial"/>
        </w:rPr>
        <w:t>erlaubt</w:t>
      </w:r>
      <w:r w:rsidR="00F647C8" w:rsidRPr="00377A31">
        <w:rPr>
          <w:rFonts w:ascii="Arial" w:hAnsi="Arial" w:cs="Arial"/>
        </w:rPr>
        <w:t>.</w:t>
      </w:r>
    </w:p>
    <w:p w14:paraId="371701B2" w14:textId="77777777" w:rsidR="00F647C8" w:rsidRPr="00F647C8" w:rsidRDefault="00F647C8">
      <w:pPr>
        <w:rPr>
          <w:rFonts w:ascii="Arial" w:hAnsi="Arial" w:cs="Arial"/>
        </w:rPr>
      </w:pPr>
    </w:p>
    <w:p w14:paraId="371701B3" w14:textId="77777777" w:rsidR="00402EAC" w:rsidRPr="00402EAC" w:rsidRDefault="00402EAC">
      <w:pPr>
        <w:rPr>
          <w:rFonts w:ascii="Arial" w:hAnsi="Arial" w:cs="Arial"/>
        </w:rPr>
      </w:pPr>
      <w:r w:rsidRPr="00402EAC">
        <w:rPr>
          <w:rFonts w:ascii="Arial" w:hAnsi="Arial" w:cs="Arial"/>
        </w:rPr>
        <w:t>Dieser Vorabzus</w:t>
      </w:r>
      <w:r w:rsidR="00752267">
        <w:rPr>
          <w:rFonts w:ascii="Arial" w:hAnsi="Arial" w:cs="Arial"/>
        </w:rPr>
        <w:t>timmung liegen folgende Prüf</w:t>
      </w:r>
      <w:r w:rsidRPr="00402EAC">
        <w:rPr>
          <w:rFonts w:ascii="Arial" w:hAnsi="Arial" w:cs="Arial"/>
        </w:rPr>
        <w:t>ergebnisse zugrunde:</w:t>
      </w:r>
    </w:p>
    <w:p w14:paraId="371701B4" w14:textId="61598DA6" w:rsidR="00C724F7" w:rsidRPr="00AB265E" w:rsidRDefault="00402EAC">
      <w:pPr>
        <w:rPr>
          <w:rFonts w:ascii="Arial" w:hAnsi="Arial" w:cs="Arial"/>
          <w:b/>
        </w:rPr>
      </w:pPr>
      <w:r w:rsidRPr="00AB265E">
        <w:rPr>
          <w:rFonts w:ascii="Arial" w:hAnsi="Arial" w:cs="Arial"/>
          <w:b/>
        </w:rPr>
        <w:t xml:space="preserve">1. </w:t>
      </w:r>
      <w:r w:rsidR="00834174" w:rsidRPr="00AB265E">
        <w:rPr>
          <w:rFonts w:ascii="Arial" w:hAnsi="Arial" w:cs="Arial"/>
          <w:b/>
        </w:rPr>
        <w:t xml:space="preserve">a) </w:t>
      </w:r>
      <w:r w:rsidR="00124301" w:rsidRPr="00AB265E">
        <w:rPr>
          <w:rFonts w:ascii="Arial" w:hAnsi="Arial" w:cs="Arial"/>
          <w:b/>
        </w:rPr>
        <w:t>Qualifikation (§ 18 Abs. 2 Nr. 4 AufenthG)</w:t>
      </w:r>
      <w:r w:rsidR="00AB265E" w:rsidRPr="00AB265E">
        <w:rPr>
          <w:rFonts w:ascii="Arial" w:hAnsi="Arial" w:cs="Arial"/>
          <w:b/>
        </w:rPr>
        <w:br/>
        <w:t xml:space="preserve">         in Fällen der §§ 18a, 18b, </w:t>
      </w:r>
      <w:ins w:id="0" w:author="Gaitzsch, Paul, Dr." w:date="2023-11-10T15:55:00Z">
        <w:r w:rsidR="00C424CC">
          <w:rPr>
            <w:rFonts w:ascii="Arial" w:hAnsi="Arial" w:cs="Arial"/>
            <w:b/>
          </w:rPr>
          <w:t xml:space="preserve">18g, </w:t>
        </w:r>
      </w:ins>
      <w:r w:rsidR="00AB265E" w:rsidRPr="00AB265E">
        <w:rPr>
          <w:rFonts w:ascii="Arial" w:hAnsi="Arial" w:cs="Arial"/>
          <w:b/>
        </w:rPr>
        <w:t>18c Abs. 3 und 16d AufenthG</w:t>
      </w:r>
      <w:r w:rsidR="00124301" w:rsidRPr="00AB265E">
        <w:rPr>
          <w:rFonts w:ascii="Arial" w:hAnsi="Arial" w:cs="Arial"/>
          <w:b/>
        </w:rPr>
        <w:t>:</w:t>
      </w:r>
    </w:p>
    <w:p w14:paraId="371701B5" w14:textId="77777777" w:rsidR="00805032" w:rsidRDefault="00C724F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28330C">
        <w:rPr>
          <w:rFonts w:ascii="Arial" w:hAnsi="Arial" w:cs="Arial"/>
        </w:rPr>
        <w:t>Ein Verfahren zur Feststellung der Gleichwertigkeit der im Ausland erworbenen Berufs</w:t>
      </w:r>
      <w:r w:rsidR="00752267">
        <w:rPr>
          <w:rFonts w:ascii="Arial" w:hAnsi="Arial" w:cs="Arial"/>
        </w:rPr>
        <w:t>-</w:t>
      </w:r>
      <w:r w:rsidRPr="0028330C">
        <w:rPr>
          <w:rFonts w:ascii="Arial" w:hAnsi="Arial" w:cs="Arial"/>
        </w:rPr>
        <w:t xml:space="preserve">qualifikation </w:t>
      </w:r>
      <w:r w:rsidR="00752267">
        <w:rPr>
          <w:rFonts w:ascii="Arial" w:hAnsi="Arial" w:cs="Arial"/>
        </w:rPr>
        <w:t xml:space="preserve">wurde </w:t>
      </w:r>
      <w:r w:rsidRPr="0028330C">
        <w:rPr>
          <w:rFonts w:ascii="Arial" w:hAnsi="Arial" w:cs="Arial"/>
        </w:rPr>
        <w:t>durchgeführt.</w:t>
      </w:r>
      <w:r w:rsidR="00402EAC" w:rsidRPr="0028330C">
        <w:rPr>
          <w:rFonts w:ascii="Arial" w:hAnsi="Arial" w:cs="Arial"/>
        </w:rPr>
        <w:t xml:space="preserve"> </w:t>
      </w:r>
      <w:r w:rsidR="007E51D0" w:rsidRPr="0028330C">
        <w:rPr>
          <w:rFonts w:ascii="Arial" w:hAnsi="Arial" w:cs="Arial"/>
        </w:rPr>
        <w:t xml:space="preserve">Der Bescheid liegt </w:t>
      </w:r>
      <w:r w:rsidR="00402EAC" w:rsidRPr="0028330C">
        <w:rPr>
          <w:rFonts w:ascii="Arial" w:hAnsi="Arial" w:cs="Arial"/>
        </w:rPr>
        <w:t>hier vor</w:t>
      </w:r>
      <w:r w:rsidR="007E51D0" w:rsidRPr="0028330C">
        <w:rPr>
          <w:rFonts w:ascii="Arial" w:hAnsi="Arial" w:cs="Arial"/>
        </w:rPr>
        <w:t>.</w:t>
      </w:r>
    </w:p>
    <w:p w14:paraId="371701B6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B7" w14:textId="77777777" w:rsidR="00C37A0F" w:rsidRDefault="00805032" w:rsidP="00805032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37A0F" w:rsidRPr="0028330C">
        <w:rPr>
          <w:rFonts w:ascii="Arial" w:hAnsi="Arial" w:cs="Arial"/>
        </w:rPr>
        <w:t>der</w:t>
      </w:r>
    </w:p>
    <w:p w14:paraId="371701B8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B9" w14:textId="77777777" w:rsidR="00F82D70" w:rsidRPr="00F82D70" w:rsidRDefault="009A04D6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AB265E">
        <w:rPr>
          <w:rFonts w:ascii="Arial" w:hAnsi="Arial" w:cs="Arial"/>
        </w:rPr>
        <w:t xml:space="preserve">Ein Verfahren zur Anerkennung des ausländischen Hochschulabschlusses </w:t>
      </w:r>
      <w:r w:rsidR="00337A97">
        <w:rPr>
          <w:rFonts w:ascii="Arial" w:hAnsi="Arial" w:cs="Arial"/>
        </w:rPr>
        <w:t xml:space="preserve">zwecks </w:t>
      </w:r>
      <w:proofErr w:type="spellStart"/>
      <w:r w:rsidR="00337A97">
        <w:rPr>
          <w:rFonts w:ascii="Arial" w:hAnsi="Arial" w:cs="Arial"/>
        </w:rPr>
        <w:t>Beschäf</w:t>
      </w:r>
      <w:r w:rsidR="00F4643F">
        <w:rPr>
          <w:rFonts w:ascii="Arial" w:hAnsi="Arial" w:cs="Arial"/>
        </w:rPr>
        <w:t>-</w:t>
      </w:r>
      <w:r w:rsidR="00337A97">
        <w:rPr>
          <w:rFonts w:ascii="Arial" w:hAnsi="Arial" w:cs="Arial"/>
        </w:rPr>
        <w:t>tigung</w:t>
      </w:r>
      <w:proofErr w:type="spellEnd"/>
      <w:r w:rsidR="00337A97">
        <w:rPr>
          <w:rFonts w:ascii="Arial" w:hAnsi="Arial" w:cs="Arial"/>
        </w:rPr>
        <w:t xml:space="preserve"> in einem reglementierten Beruf </w:t>
      </w:r>
      <w:r w:rsidRPr="00AB265E">
        <w:rPr>
          <w:rFonts w:ascii="Arial" w:hAnsi="Arial" w:cs="Arial"/>
        </w:rPr>
        <w:t>wurde durchgefüh</w:t>
      </w:r>
      <w:r w:rsidR="00956285" w:rsidRPr="00AB265E">
        <w:rPr>
          <w:rFonts w:ascii="Arial" w:hAnsi="Arial" w:cs="Arial"/>
        </w:rPr>
        <w:t>r</w:t>
      </w:r>
      <w:r w:rsidR="00402EAC" w:rsidRPr="00AB265E">
        <w:rPr>
          <w:rFonts w:ascii="Arial" w:hAnsi="Arial" w:cs="Arial"/>
        </w:rPr>
        <w:t xml:space="preserve">t. </w:t>
      </w:r>
      <w:r w:rsidR="00337A97">
        <w:rPr>
          <w:rFonts w:ascii="Arial" w:hAnsi="Arial" w:cs="Arial"/>
        </w:rPr>
        <w:t>Der Bescheid liegt hier vor.</w:t>
      </w:r>
    </w:p>
    <w:p w14:paraId="371701BA" w14:textId="77777777" w:rsidR="00F82D70" w:rsidRPr="00D31F46" w:rsidRDefault="00F82D70" w:rsidP="00674FEF">
      <w:pPr>
        <w:pStyle w:val="Listenabsatz"/>
        <w:spacing w:after="0"/>
        <w:ind w:left="360"/>
        <w:rPr>
          <w:rFonts w:ascii="Arial" w:hAnsi="Arial" w:cs="Arial"/>
          <w:sz w:val="10"/>
          <w:szCs w:val="10"/>
          <w:u w:val="single"/>
        </w:rPr>
      </w:pPr>
    </w:p>
    <w:p w14:paraId="371701BB" w14:textId="77777777" w:rsidR="00F82D70" w:rsidRDefault="00D31F46" w:rsidP="00674FE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2D70" w:rsidRPr="00674FEF">
        <w:rPr>
          <w:rFonts w:ascii="Arial" w:hAnsi="Arial" w:cs="Arial"/>
        </w:rPr>
        <w:t>der</w:t>
      </w:r>
    </w:p>
    <w:p w14:paraId="371701BC" w14:textId="77777777" w:rsidR="00D31F46" w:rsidRPr="00D31F46" w:rsidRDefault="00D31F46" w:rsidP="00674FEF">
      <w:pPr>
        <w:spacing w:after="0"/>
        <w:ind w:left="360"/>
        <w:rPr>
          <w:rFonts w:ascii="Arial" w:hAnsi="Arial" w:cs="Arial"/>
          <w:sz w:val="10"/>
          <w:szCs w:val="10"/>
        </w:rPr>
      </w:pPr>
    </w:p>
    <w:p w14:paraId="371701BD" w14:textId="77777777" w:rsidR="00F4643F" w:rsidRPr="00F4643F" w:rsidRDefault="00337A9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F4643F">
        <w:rPr>
          <w:rFonts w:ascii="Arial" w:hAnsi="Arial" w:cs="Arial"/>
        </w:rPr>
        <w:t xml:space="preserve">Ein Verfahren zur Feststellung der Vergleichbarkeit des ausländischen </w:t>
      </w:r>
      <w:proofErr w:type="spellStart"/>
      <w:r w:rsidRPr="00F4643F">
        <w:rPr>
          <w:rFonts w:ascii="Arial" w:hAnsi="Arial" w:cs="Arial"/>
        </w:rPr>
        <w:t>Hochschulabschlus</w:t>
      </w:r>
      <w:r w:rsidR="00F4643F" w:rsidRPr="00F4643F">
        <w:rPr>
          <w:rFonts w:ascii="Arial" w:hAnsi="Arial" w:cs="Arial"/>
        </w:rPr>
        <w:t>-</w:t>
      </w:r>
      <w:r w:rsidRPr="00F4643F">
        <w:rPr>
          <w:rFonts w:ascii="Arial" w:hAnsi="Arial" w:cs="Arial"/>
        </w:rPr>
        <w:t>ses</w:t>
      </w:r>
      <w:proofErr w:type="spellEnd"/>
      <w:r w:rsidRPr="00F4643F">
        <w:rPr>
          <w:rFonts w:ascii="Arial" w:hAnsi="Arial" w:cs="Arial"/>
        </w:rPr>
        <w:t xml:space="preserve"> zwecks Beschäftigung in einem nicht reglementierten Beruf wurde durchgeführt. </w:t>
      </w:r>
      <w:r w:rsidR="00C724F7" w:rsidRPr="00F4643F">
        <w:rPr>
          <w:rFonts w:ascii="Arial" w:hAnsi="Arial" w:cs="Arial"/>
        </w:rPr>
        <w:t xml:space="preserve">Der </w:t>
      </w:r>
      <w:r w:rsidR="003B6FAA" w:rsidRPr="00F4643F">
        <w:rPr>
          <w:rFonts w:ascii="Arial" w:hAnsi="Arial" w:cs="Arial"/>
        </w:rPr>
        <w:t xml:space="preserve">Nachweis </w:t>
      </w:r>
      <w:r w:rsidR="008808A1" w:rsidRPr="00F4643F">
        <w:rPr>
          <w:rFonts w:ascii="Arial" w:hAnsi="Arial" w:cs="Arial"/>
        </w:rPr>
        <w:t xml:space="preserve">liegt </w:t>
      </w:r>
      <w:r w:rsidR="00AB265E" w:rsidRPr="00F4643F">
        <w:rPr>
          <w:rFonts w:ascii="Arial" w:hAnsi="Arial" w:cs="Arial"/>
        </w:rPr>
        <w:t xml:space="preserve">in Form der Zeugnisbewertung bzw. eines Auszuges aus ANABIN </w:t>
      </w:r>
      <w:r w:rsidR="005F436D" w:rsidRPr="00F4643F">
        <w:rPr>
          <w:rFonts w:ascii="Arial" w:hAnsi="Arial" w:cs="Arial"/>
        </w:rPr>
        <w:t xml:space="preserve">hier </w:t>
      </w:r>
      <w:r w:rsidR="00402EAC" w:rsidRPr="00F4643F">
        <w:rPr>
          <w:rFonts w:ascii="Arial" w:hAnsi="Arial" w:cs="Arial"/>
        </w:rPr>
        <w:t>vor</w:t>
      </w:r>
      <w:r w:rsidR="00C724F7" w:rsidRPr="00F4643F">
        <w:rPr>
          <w:rFonts w:ascii="Arial" w:hAnsi="Arial" w:cs="Arial"/>
        </w:rPr>
        <w:t>.</w:t>
      </w:r>
    </w:p>
    <w:p w14:paraId="371701BE" w14:textId="77777777" w:rsidR="00F4643F" w:rsidRPr="00C03027" w:rsidRDefault="00F4643F" w:rsidP="00C03027">
      <w:pPr>
        <w:spacing w:after="0"/>
        <w:rPr>
          <w:rFonts w:ascii="Arial" w:hAnsi="Arial" w:cs="Arial"/>
          <w:u w:val="single"/>
        </w:rPr>
      </w:pPr>
    </w:p>
    <w:p w14:paraId="371701BF" w14:textId="77777777" w:rsidR="00AB265E" w:rsidRPr="005F436D" w:rsidRDefault="00AB265E">
      <w:pPr>
        <w:rPr>
          <w:rFonts w:ascii="Arial" w:hAnsi="Arial" w:cs="Arial"/>
          <w:b/>
        </w:rPr>
      </w:pPr>
      <w:r w:rsidRPr="005F436D">
        <w:rPr>
          <w:rFonts w:ascii="Arial" w:hAnsi="Arial" w:cs="Arial"/>
          <w:b/>
        </w:rPr>
        <w:t xml:space="preserve">1. b) </w:t>
      </w:r>
      <w:r w:rsidR="009738FE">
        <w:rPr>
          <w:rFonts w:ascii="Arial" w:hAnsi="Arial" w:cs="Arial"/>
          <w:b/>
        </w:rPr>
        <w:t>B</w:t>
      </w:r>
      <w:r w:rsidR="001D2CE7">
        <w:rPr>
          <w:rFonts w:ascii="Arial" w:hAnsi="Arial" w:cs="Arial"/>
          <w:b/>
        </w:rPr>
        <w:t>esondere</w:t>
      </w:r>
      <w:r w:rsidR="005F436D" w:rsidRPr="005F436D">
        <w:rPr>
          <w:rFonts w:ascii="Arial" w:hAnsi="Arial" w:cs="Arial"/>
          <w:b/>
        </w:rPr>
        <w:t xml:space="preserve"> Erteilungsvoraussetzungen</w:t>
      </w:r>
      <w:r w:rsidR="001D77E0">
        <w:rPr>
          <w:rFonts w:ascii="Arial" w:hAnsi="Arial" w:cs="Arial"/>
          <w:b/>
        </w:rPr>
        <w:t xml:space="preserve"> (in </w:t>
      </w:r>
      <w:r w:rsidR="00674FEF">
        <w:rPr>
          <w:rFonts w:ascii="Arial" w:hAnsi="Arial" w:cs="Arial"/>
          <w:b/>
        </w:rPr>
        <w:t xml:space="preserve">den </w:t>
      </w:r>
      <w:r w:rsidR="001D77E0">
        <w:rPr>
          <w:rFonts w:ascii="Arial" w:hAnsi="Arial" w:cs="Arial"/>
          <w:b/>
        </w:rPr>
        <w:t>sonstigen Fällen)</w:t>
      </w:r>
      <w:r w:rsidR="00674FEF">
        <w:rPr>
          <w:rFonts w:ascii="Arial" w:hAnsi="Arial" w:cs="Arial"/>
          <w:b/>
        </w:rPr>
        <w:t>:</w:t>
      </w:r>
    </w:p>
    <w:p w14:paraId="371701C0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Voraussetzungen für die Erteilung eines Aufenthaltstitels </w:t>
      </w:r>
      <w:r w:rsidR="00B4147A">
        <w:rPr>
          <w:rFonts w:ascii="Arial" w:hAnsi="Arial" w:cs="Arial"/>
        </w:rPr>
        <w:t xml:space="preserve">nach </w:t>
      </w:r>
      <w:sdt>
        <w:sdtPr>
          <w:rPr>
            <w:rStyle w:val="Formatvorlage3"/>
          </w:rPr>
          <w:alias w:val="Rechtsgrundlage"/>
          <w:tag w:val="Rechtsgrundlage"/>
          <w:id w:val="786472670"/>
          <w:placeholder>
            <w:docPart w:val="D03A63A00AA447B4AF9668272F90427B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a Abs. 2 AufenthG (schulische Berufsausbildung)" w:value="§ 16a Abs. 2 AufenthG (schulische Berufsausbildung)"/>
            <w:listItem w:displayText="§ 18d AufenthG (Forscher)" w:value="§ 18d AufenthG (Forscher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1 AufenthG i.V.m. § 24a Abs. 1 BeschV (Berufskraftfahrer)" w:value="§ 19c Abs. 1 AufenthG i.V.m. § 24a Abs. 1 BeschV (Berufskraftfahrer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B4147A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B4147A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B4147A">
        <w:rPr>
          <w:rFonts w:ascii="Arial" w:hAnsi="Arial" w:cs="Arial"/>
        </w:rPr>
        <w:t xml:space="preserve"> sind </w:t>
      </w:r>
      <w:r w:rsidR="00FB53C5">
        <w:rPr>
          <w:rFonts w:ascii="Arial" w:hAnsi="Arial" w:cs="Arial"/>
        </w:rPr>
        <w:t>gegeben. Notwendige Nachweise liegen vor.</w:t>
      </w:r>
    </w:p>
    <w:p w14:paraId="371701C1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</w:p>
    <w:p w14:paraId="371701C2" w14:textId="77777777" w:rsidR="00F4643F" w:rsidRDefault="00F4643F" w:rsidP="005F436D">
      <w:pPr>
        <w:pStyle w:val="Listenabsatz"/>
        <w:ind w:left="360"/>
        <w:rPr>
          <w:rFonts w:ascii="Arial" w:hAnsi="Arial" w:cs="Arial"/>
        </w:rPr>
      </w:pPr>
    </w:p>
    <w:p w14:paraId="371701C3" w14:textId="77777777" w:rsidR="00FB53C5" w:rsidRPr="0028330C" w:rsidRDefault="00FB53C5" w:rsidP="00F4643F">
      <w:pPr>
        <w:pStyle w:val="Listenabsatz"/>
        <w:spacing w:after="0"/>
        <w:ind w:left="360"/>
        <w:rPr>
          <w:rFonts w:ascii="Arial" w:hAnsi="Arial" w:cs="Arial"/>
        </w:rPr>
      </w:pPr>
    </w:p>
    <w:p w14:paraId="371701C4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2. </w:t>
      </w:r>
      <w:r w:rsidR="00124301" w:rsidRPr="00FB53C5">
        <w:rPr>
          <w:rFonts w:ascii="Arial" w:hAnsi="Arial" w:cs="Arial"/>
          <w:b/>
        </w:rPr>
        <w:t>Berufsausübung</w:t>
      </w:r>
      <w:r w:rsidR="0092014A" w:rsidRPr="00FB53C5">
        <w:rPr>
          <w:rFonts w:ascii="Arial" w:hAnsi="Arial" w:cs="Arial"/>
          <w:b/>
        </w:rPr>
        <w:t>s</w:t>
      </w:r>
      <w:r w:rsidR="00124301" w:rsidRPr="00FB53C5">
        <w:rPr>
          <w:rFonts w:ascii="Arial" w:hAnsi="Arial" w:cs="Arial"/>
          <w:b/>
        </w:rPr>
        <w:t>erlaubnis (§ 18 Abs. 2 Nr. 3 AufenthG):</w:t>
      </w:r>
    </w:p>
    <w:p w14:paraId="371701C5" w14:textId="77777777" w:rsidR="007F5B30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 xml:space="preserve">Für die beabsichtigte Beschäftigung </w:t>
      </w:r>
      <w:r w:rsidR="007F5B30" w:rsidRPr="00AA5FA3">
        <w:rPr>
          <w:rFonts w:ascii="Arial" w:hAnsi="Arial" w:cs="Arial"/>
        </w:rPr>
        <w:t>wurde</w:t>
      </w:r>
      <w:r w:rsidRPr="00AA5FA3">
        <w:rPr>
          <w:rFonts w:ascii="Arial" w:hAnsi="Arial" w:cs="Arial"/>
        </w:rPr>
        <w:t xml:space="preserve"> eine Berufsausübungserlaubnis </w:t>
      </w:r>
      <w:r w:rsidR="007F5B30" w:rsidRPr="00AA5FA3">
        <w:rPr>
          <w:rFonts w:ascii="Arial" w:hAnsi="Arial" w:cs="Arial"/>
        </w:rPr>
        <w:t>erteilt</w:t>
      </w:r>
      <w:r w:rsidR="00805032" w:rsidRPr="00AA5FA3">
        <w:rPr>
          <w:rFonts w:ascii="Arial" w:hAnsi="Arial" w:cs="Arial"/>
        </w:rPr>
        <w:t xml:space="preserve"> oder ihre Erteilung zugesichert</w:t>
      </w:r>
      <w:r w:rsidRPr="00AA5FA3">
        <w:rPr>
          <w:rFonts w:ascii="Arial" w:hAnsi="Arial" w:cs="Arial"/>
        </w:rPr>
        <w:t xml:space="preserve">. </w:t>
      </w:r>
      <w:r w:rsidR="0063514D" w:rsidRPr="00AA5FA3">
        <w:rPr>
          <w:rFonts w:ascii="Arial" w:hAnsi="Arial" w:cs="Arial"/>
        </w:rPr>
        <w:t xml:space="preserve">Der Bescheid liegt </w:t>
      </w:r>
      <w:r w:rsidR="00402EAC" w:rsidRPr="00AA5FA3">
        <w:rPr>
          <w:rFonts w:ascii="Arial" w:hAnsi="Arial" w:cs="Arial"/>
        </w:rPr>
        <w:t>hier vor</w:t>
      </w:r>
      <w:r w:rsidR="0063514D" w:rsidRPr="00AA5FA3">
        <w:rPr>
          <w:rFonts w:ascii="Arial" w:hAnsi="Arial" w:cs="Arial"/>
        </w:rPr>
        <w:t>.</w:t>
      </w:r>
    </w:p>
    <w:p w14:paraId="371701C6" w14:textId="77777777" w:rsidR="00AA5FA3" w:rsidRPr="00AA5FA3" w:rsidRDefault="00AA5FA3" w:rsidP="00AA5FA3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C7" w14:textId="77777777" w:rsidR="007E51D0" w:rsidRPr="00AA5FA3" w:rsidRDefault="00805032" w:rsidP="00805032">
      <w:pPr>
        <w:pStyle w:val="Listenabsatz"/>
        <w:ind w:left="360"/>
        <w:rPr>
          <w:rFonts w:ascii="Arial" w:hAnsi="Arial" w:cs="Arial"/>
        </w:rPr>
      </w:pPr>
      <w:r w:rsidRPr="00AA5FA3">
        <w:rPr>
          <w:rFonts w:ascii="Arial" w:hAnsi="Arial" w:cs="Arial"/>
        </w:rPr>
        <w:t>od</w:t>
      </w:r>
      <w:r w:rsidR="0028330C" w:rsidRPr="00AA5FA3">
        <w:rPr>
          <w:rFonts w:ascii="Arial" w:hAnsi="Arial" w:cs="Arial"/>
        </w:rPr>
        <w:t>er</w:t>
      </w:r>
    </w:p>
    <w:p w14:paraId="371701C8" w14:textId="77777777" w:rsidR="00805032" w:rsidRPr="00AA5FA3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C9" w14:textId="77777777" w:rsidR="00E54F14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>Für die beabsichtigte Beschäftigung ist eine Berufsausübungserlaubnis nicht erforderlich.</w:t>
      </w:r>
    </w:p>
    <w:p w14:paraId="371701CA" w14:textId="77777777" w:rsidR="00ED2D23" w:rsidRPr="00C03027" w:rsidRDefault="00ED2D23" w:rsidP="00C03027">
      <w:pPr>
        <w:spacing w:after="0"/>
        <w:rPr>
          <w:rFonts w:ascii="Arial" w:hAnsi="Arial" w:cs="Arial"/>
        </w:rPr>
      </w:pPr>
    </w:p>
    <w:p w14:paraId="371701CB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3. </w:t>
      </w:r>
      <w:r w:rsidR="00124301" w:rsidRPr="00FB53C5">
        <w:rPr>
          <w:rFonts w:ascii="Arial" w:hAnsi="Arial" w:cs="Arial"/>
          <w:b/>
        </w:rPr>
        <w:t xml:space="preserve">Zustimmung der Bundesagentur für Arbeit (§§ 18 Abs. 2 Nr. </w:t>
      </w:r>
      <w:r w:rsidR="00805032" w:rsidRPr="00FB53C5">
        <w:rPr>
          <w:rFonts w:ascii="Arial" w:hAnsi="Arial" w:cs="Arial"/>
          <w:b/>
        </w:rPr>
        <w:t>1 und Nr. 2</w:t>
      </w:r>
      <w:r w:rsidR="00124301" w:rsidRPr="00FB53C5">
        <w:rPr>
          <w:rFonts w:ascii="Arial" w:hAnsi="Arial" w:cs="Arial"/>
          <w:b/>
        </w:rPr>
        <w:t xml:space="preserve"> AufenthG):</w:t>
      </w:r>
    </w:p>
    <w:p w14:paraId="371701CC" w14:textId="77777777" w:rsidR="00805032" w:rsidRDefault="007F5B30" w:rsidP="00CE698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Grundlage des hier vorliegenden konkreten Arbeitsplatzangebotes </w:t>
      </w:r>
      <w:r w:rsidR="00805032">
        <w:rPr>
          <w:rFonts w:ascii="Arial" w:hAnsi="Arial" w:cs="Arial"/>
        </w:rPr>
        <w:t>bzw. Ausbildungs</w:t>
      </w:r>
      <w:r w:rsidR="00CE6983">
        <w:rPr>
          <w:rFonts w:ascii="Arial" w:hAnsi="Arial" w:cs="Arial"/>
        </w:rPr>
        <w:t>-</w:t>
      </w:r>
      <w:r w:rsidR="00805032">
        <w:rPr>
          <w:rFonts w:ascii="Arial" w:hAnsi="Arial" w:cs="Arial"/>
        </w:rPr>
        <w:t xml:space="preserve">vertrages </w:t>
      </w:r>
      <w:r>
        <w:rPr>
          <w:rFonts w:ascii="Arial" w:hAnsi="Arial" w:cs="Arial"/>
        </w:rPr>
        <w:t>hat d</w:t>
      </w:r>
      <w:r w:rsidR="003E29E8" w:rsidRPr="0028330C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="008A366F" w:rsidRPr="0028330C">
        <w:rPr>
          <w:rFonts w:ascii="Arial" w:hAnsi="Arial" w:cs="Arial"/>
        </w:rPr>
        <w:t xml:space="preserve">undesagentur für Arbeit </w:t>
      </w:r>
      <w:r>
        <w:rPr>
          <w:rFonts w:ascii="Arial" w:hAnsi="Arial" w:cs="Arial"/>
        </w:rPr>
        <w:t xml:space="preserve">der Beschäftigungsaufnahme </w:t>
      </w:r>
      <w:r w:rsidR="00805032">
        <w:rPr>
          <w:rFonts w:ascii="Arial" w:hAnsi="Arial" w:cs="Arial"/>
        </w:rPr>
        <w:t xml:space="preserve">bzw. der Aufnahme der Ausbildung </w:t>
      </w:r>
      <w:r>
        <w:rPr>
          <w:rFonts w:ascii="Arial" w:hAnsi="Arial" w:cs="Arial"/>
        </w:rPr>
        <w:t>wie</w:t>
      </w:r>
      <w:r w:rsidRPr="0028330C">
        <w:rPr>
          <w:rFonts w:ascii="Arial" w:hAnsi="Arial" w:cs="Arial"/>
        </w:rPr>
        <w:t xml:space="preserve"> tenoriert </w:t>
      </w:r>
      <w:r>
        <w:rPr>
          <w:rFonts w:ascii="Arial" w:hAnsi="Arial" w:cs="Arial"/>
        </w:rPr>
        <w:t>zugestimmt</w:t>
      </w:r>
      <w:r w:rsidR="00402EAC" w:rsidRPr="0028330C">
        <w:rPr>
          <w:rFonts w:ascii="Arial" w:hAnsi="Arial" w:cs="Arial"/>
        </w:rPr>
        <w:t>.</w:t>
      </w:r>
    </w:p>
    <w:p w14:paraId="371701CD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371701CE" w14:textId="77777777" w:rsidR="00422570" w:rsidRDefault="00805032" w:rsidP="00CE6983">
      <w:pPr>
        <w:pStyle w:val="Listenabsatz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330C" w:rsidRPr="0028330C">
        <w:rPr>
          <w:rFonts w:ascii="Arial" w:hAnsi="Arial" w:cs="Arial"/>
        </w:rPr>
        <w:t>der</w:t>
      </w:r>
    </w:p>
    <w:p w14:paraId="371701CF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371701D0" w14:textId="77777777" w:rsidR="00C724F7" w:rsidRPr="0028330C" w:rsidRDefault="007F5B30" w:rsidP="00CE6983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Grundlage des hier vorliegenden konkreten Arbeitsplatzangebotes ist d</w:t>
      </w:r>
      <w:r w:rsidR="005E1167" w:rsidRPr="0028330C">
        <w:rPr>
          <w:rFonts w:ascii="Arial" w:hAnsi="Arial" w:cs="Arial"/>
        </w:rPr>
        <w:t xml:space="preserve">ie </w:t>
      </w:r>
      <w:proofErr w:type="spellStart"/>
      <w:r w:rsidR="005E1167" w:rsidRPr="0028330C">
        <w:rPr>
          <w:rFonts w:ascii="Arial" w:hAnsi="Arial" w:cs="Arial"/>
        </w:rPr>
        <w:t>Zustim</w:t>
      </w:r>
      <w:r w:rsidR="004A7C31">
        <w:rPr>
          <w:rFonts w:ascii="Arial" w:hAnsi="Arial" w:cs="Arial"/>
        </w:rPr>
        <w:t>-</w:t>
      </w:r>
      <w:r w:rsidR="005E1167" w:rsidRPr="0028330C">
        <w:rPr>
          <w:rFonts w:ascii="Arial" w:hAnsi="Arial" w:cs="Arial"/>
        </w:rPr>
        <w:t>mung</w:t>
      </w:r>
      <w:proofErr w:type="spellEnd"/>
      <w:r w:rsidR="005E1167" w:rsidRPr="0028330C">
        <w:rPr>
          <w:rFonts w:ascii="Arial" w:hAnsi="Arial" w:cs="Arial"/>
        </w:rPr>
        <w:t xml:space="preserve"> der Bundesagentur für Arbeit nicht erforderlich</w:t>
      </w:r>
      <w:r w:rsidR="009C1F1E" w:rsidRPr="009C1F1E">
        <w:rPr>
          <w:rFonts w:ascii="Arial" w:hAnsi="Arial" w:cs="Arial"/>
          <w:b/>
          <w:vertAlign w:val="superscript"/>
        </w:rPr>
        <w:t>2</w:t>
      </w:r>
      <w:r w:rsidR="005E1167" w:rsidRPr="0028330C">
        <w:rPr>
          <w:rFonts w:ascii="Arial" w:hAnsi="Arial" w:cs="Arial"/>
        </w:rPr>
        <w:t>.</w:t>
      </w:r>
      <w:r w:rsidR="007B413B" w:rsidRPr="0028330C">
        <w:rPr>
          <w:rFonts w:ascii="Arial" w:hAnsi="Arial" w:cs="Arial"/>
        </w:rPr>
        <w:t xml:space="preserve"> </w:t>
      </w:r>
      <w:r w:rsidR="00D72B43" w:rsidRPr="0028330C">
        <w:rPr>
          <w:rFonts w:ascii="Arial" w:hAnsi="Arial" w:cs="Arial"/>
        </w:rPr>
        <w:t>Die Voraussetzung der qualifizie</w:t>
      </w:r>
      <w:r w:rsidR="00BE2AD8">
        <w:rPr>
          <w:rFonts w:ascii="Arial" w:hAnsi="Arial" w:cs="Arial"/>
        </w:rPr>
        <w:t>rten Beschäftigung (§ 2 Abs. 12b</w:t>
      </w:r>
      <w:r w:rsidR="00D72B43" w:rsidRPr="0028330C">
        <w:rPr>
          <w:rFonts w:ascii="Arial" w:hAnsi="Arial" w:cs="Arial"/>
        </w:rPr>
        <w:t xml:space="preserve"> AufenthG)</w:t>
      </w:r>
      <w:r w:rsidR="00EF5D4A" w:rsidRPr="0028330C">
        <w:rPr>
          <w:rFonts w:ascii="Arial" w:hAnsi="Arial" w:cs="Arial"/>
        </w:rPr>
        <w:t xml:space="preserve">, </w:t>
      </w:r>
      <w:r w:rsidR="00D72B43" w:rsidRPr="0028330C">
        <w:rPr>
          <w:rFonts w:ascii="Arial" w:hAnsi="Arial" w:cs="Arial"/>
        </w:rPr>
        <w:t>d</w:t>
      </w:r>
      <w:r w:rsidR="007B413B" w:rsidRPr="0028330C">
        <w:rPr>
          <w:rFonts w:ascii="Arial" w:hAnsi="Arial" w:cs="Arial"/>
        </w:rPr>
        <w:t>ie Angemessenheit der Beschäftigung hinsichtlich der Qualifikation</w:t>
      </w:r>
      <w:r w:rsidR="00317ED5" w:rsidRPr="0028330C">
        <w:rPr>
          <w:rFonts w:ascii="Arial" w:hAnsi="Arial" w:cs="Arial"/>
        </w:rPr>
        <w:t xml:space="preserve"> </w:t>
      </w:r>
      <w:r w:rsidR="00EF5D4A" w:rsidRPr="0028330C">
        <w:rPr>
          <w:rFonts w:ascii="Arial" w:hAnsi="Arial" w:cs="Arial"/>
        </w:rPr>
        <w:t xml:space="preserve">und das Vorliegen eines inländischen Beschäftigungsverhältnisses </w:t>
      </w:r>
      <w:r w:rsidR="007B413B" w:rsidRPr="0028330C">
        <w:rPr>
          <w:rFonts w:ascii="Arial" w:hAnsi="Arial" w:cs="Arial"/>
        </w:rPr>
        <w:t>wurde</w:t>
      </w:r>
      <w:r w:rsidR="00D72B43" w:rsidRPr="0028330C">
        <w:rPr>
          <w:rFonts w:ascii="Arial" w:hAnsi="Arial" w:cs="Arial"/>
        </w:rPr>
        <w:t>n</w:t>
      </w:r>
      <w:r w:rsidR="007B413B" w:rsidRPr="0028330C">
        <w:rPr>
          <w:rFonts w:ascii="Arial" w:hAnsi="Arial" w:cs="Arial"/>
        </w:rPr>
        <w:t xml:space="preserve"> hier geprüft</w:t>
      </w:r>
      <w:r w:rsidR="009C1F1E" w:rsidRPr="009C1F1E">
        <w:rPr>
          <w:rFonts w:ascii="Arial" w:hAnsi="Arial" w:cs="Arial"/>
          <w:b/>
          <w:vertAlign w:val="superscript"/>
        </w:rPr>
        <w:t>3</w:t>
      </w:r>
      <w:r w:rsidR="007B413B" w:rsidRPr="0028330C">
        <w:rPr>
          <w:rFonts w:ascii="Arial" w:hAnsi="Arial" w:cs="Arial"/>
        </w:rPr>
        <w:t>.</w:t>
      </w:r>
      <w:r w:rsidR="00BE2AD8">
        <w:rPr>
          <w:rFonts w:ascii="Arial" w:hAnsi="Arial" w:cs="Arial"/>
        </w:rPr>
        <w:t xml:space="preserve"> Versagungsgründe nach § 40 </w:t>
      </w:r>
      <w:r w:rsidR="000C21C3">
        <w:rPr>
          <w:rFonts w:ascii="Arial" w:hAnsi="Arial" w:cs="Arial"/>
        </w:rPr>
        <w:t xml:space="preserve">Abs. 2 oder 3 </w:t>
      </w:r>
      <w:r w:rsidR="00BE2AD8">
        <w:rPr>
          <w:rFonts w:ascii="Arial" w:hAnsi="Arial" w:cs="Arial"/>
        </w:rPr>
        <w:t>AufenthG sind nicht ersichtlich.</w:t>
      </w:r>
    </w:p>
    <w:p w14:paraId="371701D1" w14:textId="77777777" w:rsidR="00F4643F" w:rsidRDefault="00F4643F" w:rsidP="00ED2D23">
      <w:pPr>
        <w:spacing w:after="0"/>
        <w:rPr>
          <w:rFonts w:ascii="Arial" w:hAnsi="Arial" w:cs="Arial"/>
        </w:rPr>
      </w:pPr>
    </w:p>
    <w:p w14:paraId="371701D2" w14:textId="77777777" w:rsidR="00310FD3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4. </w:t>
      </w:r>
      <w:r w:rsidR="00310FD3" w:rsidRPr="00FB53C5">
        <w:rPr>
          <w:rFonts w:ascii="Arial" w:hAnsi="Arial" w:cs="Arial"/>
          <w:b/>
        </w:rPr>
        <w:t xml:space="preserve">Allgemeine Erteilungsvoraussetzungen </w:t>
      </w:r>
      <w:r w:rsidRPr="00FB53C5">
        <w:rPr>
          <w:rFonts w:ascii="Arial" w:hAnsi="Arial" w:cs="Arial"/>
          <w:b/>
        </w:rPr>
        <w:t>(§</w:t>
      </w:r>
      <w:r w:rsidR="00310FD3" w:rsidRPr="00FB53C5">
        <w:rPr>
          <w:rFonts w:ascii="Arial" w:hAnsi="Arial" w:cs="Arial"/>
          <w:b/>
        </w:rPr>
        <w:t xml:space="preserve"> 5 Abs. 1 AufenthG)</w:t>
      </w:r>
      <w:r w:rsidR="0002464C" w:rsidRPr="00FB53C5">
        <w:rPr>
          <w:rFonts w:ascii="Arial" w:hAnsi="Arial" w:cs="Arial"/>
          <w:b/>
        </w:rPr>
        <w:t>:</w:t>
      </w:r>
    </w:p>
    <w:p w14:paraId="371701D3" w14:textId="77777777" w:rsidR="003E29E8" w:rsidRDefault="003E29E8">
      <w:pPr>
        <w:rPr>
          <w:rFonts w:ascii="Arial" w:hAnsi="Arial" w:cs="Arial"/>
        </w:rPr>
      </w:pPr>
      <w:r>
        <w:rPr>
          <w:rFonts w:ascii="Arial" w:hAnsi="Arial" w:cs="Arial"/>
        </w:rPr>
        <w:t>Der Lebensunterhalt</w:t>
      </w:r>
      <w:r w:rsidR="00FB53C5">
        <w:rPr>
          <w:rFonts w:ascii="Arial" w:hAnsi="Arial" w:cs="Arial"/>
        </w:rPr>
        <w:t xml:space="preserve"> einschließlich ausreichendem Krankenversicherungsschutz ab Einreise</w:t>
      </w:r>
      <w:r>
        <w:rPr>
          <w:rFonts w:ascii="Arial" w:hAnsi="Arial" w:cs="Arial"/>
        </w:rPr>
        <w:t xml:space="preserve"> wird als gesichert betrachtet.</w:t>
      </w:r>
      <w:r w:rsidR="00CE2068">
        <w:rPr>
          <w:rFonts w:ascii="Arial" w:hAnsi="Arial" w:cs="Arial"/>
        </w:rPr>
        <w:t xml:space="preserve"> </w:t>
      </w:r>
    </w:p>
    <w:p w14:paraId="371701D4" w14:textId="77777777" w:rsidR="003E29E8" w:rsidRDefault="0067289D" w:rsidP="00CE69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Ausländerrechtliche Bedenken gegen die Einreise</w:t>
      </w:r>
      <w:r w:rsidR="003E29E8">
        <w:rPr>
          <w:rFonts w:ascii="Arial" w:hAnsi="Arial" w:cs="Arial"/>
        </w:rPr>
        <w:t xml:space="preserve"> bestehen nicht.</w:t>
      </w:r>
    </w:p>
    <w:p w14:paraId="371701D5" w14:textId="77777777" w:rsidR="00BE2AD8" w:rsidRDefault="00BE2AD8" w:rsidP="00BE2AD8">
      <w:pPr>
        <w:spacing w:after="0"/>
        <w:rPr>
          <w:rFonts w:ascii="Arial" w:hAnsi="Arial" w:cs="Arial"/>
        </w:rPr>
      </w:pPr>
    </w:p>
    <w:p w14:paraId="371701D6" w14:textId="77777777" w:rsidR="00BE2AD8" w:rsidRPr="00FB53C5" w:rsidRDefault="00AA5FA3" w:rsidP="00FB5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</w:t>
      </w:r>
      <w:r w:rsidR="00BE2AD8" w:rsidRPr="00FB53C5">
        <w:rPr>
          <w:rFonts w:ascii="Arial" w:hAnsi="Arial" w:cs="Arial"/>
          <w:b/>
        </w:rPr>
        <w:t>onstige Erteilungsvoraussetzungen:</w:t>
      </w:r>
    </w:p>
    <w:p w14:paraId="371701D7" w14:textId="0DD95891" w:rsidR="007C4328" w:rsidRDefault="007C4328" w:rsidP="007C4328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 Abs. 1 und 2 AufenthG liegen nicht vor</w:t>
      </w:r>
      <w:r>
        <w:rPr>
          <w:rFonts w:ascii="Arial" w:hAnsi="Arial" w:cs="Arial"/>
        </w:rPr>
        <w:br/>
        <w:t xml:space="preserve">(in Fällen des § </w:t>
      </w:r>
      <w:del w:id="1" w:author="Gaitzsch, Paul, Dr." w:date="2023-11-10T16:05:00Z">
        <w:r w:rsidDel="00055018">
          <w:rPr>
            <w:rFonts w:ascii="Arial" w:hAnsi="Arial" w:cs="Arial"/>
          </w:rPr>
          <w:delText>18b Abs. 2</w:delText>
        </w:r>
      </w:del>
      <w:ins w:id="2" w:author="Gaitzsch, Paul, Dr." w:date="2023-11-10T16:05:00Z">
        <w:r w:rsidR="00055018">
          <w:rPr>
            <w:rFonts w:ascii="Arial" w:hAnsi="Arial" w:cs="Arial"/>
          </w:rPr>
          <w:t>18g</w:t>
        </w:r>
      </w:ins>
      <w:r>
        <w:rPr>
          <w:rFonts w:ascii="Arial" w:hAnsi="Arial" w:cs="Arial"/>
        </w:rPr>
        <w:t xml:space="preserve"> AufenthG)</w:t>
      </w:r>
      <w:r w:rsidR="00B01236">
        <w:rPr>
          <w:rFonts w:ascii="Arial" w:hAnsi="Arial" w:cs="Arial"/>
        </w:rPr>
        <w:t>.</w:t>
      </w:r>
    </w:p>
    <w:p w14:paraId="371701D8" w14:textId="77777777" w:rsidR="00BE2AD8" w:rsidRPr="0022503E" w:rsidRDefault="00BE2AD8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Altersv</w:t>
      </w:r>
      <w:r w:rsidR="0022503E" w:rsidRPr="0022503E">
        <w:rPr>
          <w:rFonts w:ascii="Arial" w:hAnsi="Arial" w:cs="Arial"/>
        </w:rPr>
        <w:t>e</w:t>
      </w:r>
      <w:r w:rsidRPr="0022503E">
        <w:rPr>
          <w:rFonts w:ascii="Arial" w:hAnsi="Arial" w:cs="Arial"/>
        </w:rPr>
        <w:t>rsorg</w:t>
      </w:r>
      <w:r w:rsidR="0022503E" w:rsidRPr="0022503E">
        <w:rPr>
          <w:rFonts w:ascii="Arial" w:hAnsi="Arial" w:cs="Arial"/>
        </w:rPr>
        <w:t>ung</w:t>
      </w:r>
      <w:r w:rsidRPr="0022503E">
        <w:rPr>
          <w:rFonts w:ascii="Arial" w:hAnsi="Arial" w:cs="Arial"/>
        </w:rPr>
        <w:t xml:space="preserve"> nach § 18 Abs. 2 Nr. 5 AufenthG wurde </w:t>
      </w:r>
      <w:r w:rsidR="0022503E" w:rsidRPr="0022503E">
        <w:rPr>
          <w:rFonts w:ascii="Arial" w:hAnsi="Arial" w:cs="Arial"/>
        </w:rPr>
        <w:t>überprüft</w:t>
      </w:r>
      <w:r w:rsidRPr="0022503E">
        <w:rPr>
          <w:rFonts w:ascii="Arial" w:hAnsi="Arial" w:cs="Arial"/>
        </w:rPr>
        <w:t>.</w:t>
      </w:r>
    </w:p>
    <w:p w14:paraId="371701D9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Integration in die Lebensverhältnisse der Bundesrepublik Deutschland nach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§ 18c Abs. 3 AufenthG erscheint gewährleistet.</w:t>
      </w:r>
    </w:p>
    <w:p w14:paraId="371701DA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Schulausbildung führt zu einem staatlich anerkannten Berufsabschluss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(</w:t>
      </w:r>
      <w:r w:rsidR="00674FEF">
        <w:rPr>
          <w:rFonts w:ascii="Arial" w:hAnsi="Arial" w:cs="Arial"/>
        </w:rPr>
        <w:t xml:space="preserve">in Fällen des </w:t>
      </w:r>
      <w:r w:rsidRPr="0022503E">
        <w:rPr>
          <w:rFonts w:ascii="Arial" w:hAnsi="Arial" w:cs="Arial"/>
        </w:rPr>
        <w:t>§ 16a Abs. 2 AufenthG).</w:t>
      </w:r>
    </w:p>
    <w:p w14:paraId="371701DB" w14:textId="77777777" w:rsid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Sprachkenntnisse und die Geeignetheit der Maßnahme für die schulische Anpassungs</w:t>
      </w:r>
      <w:r w:rsidR="00CE6983">
        <w:rPr>
          <w:rFonts w:ascii="Arial" w:hAnsi="Arial" w:cs="Arial"/>
        </w:rPr>
        <w:t>-</w:t>
      </w:r>
      <w:r w:rsidRPr="0022503E">
        <w:rPr>
          <w:rFonts w:ascii="Arial" w:hAnsi="Arial" w:cs="Arial"/>
        </w:rPr>
        <w:t>maßnahme nach § 16d Abs. 1 Satz 2 AufenthG wurden geprüft.</w:t>
      </w:r>
    </w:p>
    <w:p w14:paraId="371701DC" w14:textId="77777777" w:rsidR="001A557C" w:rsidRPr="0022503E" w:rsidRDefault="001A557C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</w:t>
      </w:r>
      <w:r w:rsidR="00337A97">
        <w:rPr>
          <w:rFonts w:ascii="Arial" w:hAnsi="Arial" w:cs="Arial"/>
        </w:rPr>
        <w:t xml:space="preserve"> Abs. 1, 3 und 4</w:t>
      </w:r>
      <w:r>
        <w:rPr>
          <w:rFonts w:ascii="Arial" w:hAnsi="Arial" w:cs="Arial"/>
        </w:rPr>
        <w:t xml:space="preserve"> AufenthG liegen nicht vor</w:t>
      </w:r>
      <w:r w:rsidR="007C4328">
        <w:rPr>
          <w:rFonts w:ascii="Arial" w:hAnsi="Arial" w:cs="Arial"/>
        </w:rPr>
        <w:br/>
      </w:r>
      <w:r w:rsidR="00337A97">
        <w:rPr>
          <w:rFonts w:ascii="Arial" w:hAnsi="Arial" w:cs="Arial"/>
        </w:rPr>
        <w:t>(in Fällen des § 18d AufenthG)</w:t>
      </w:r>
      <w:r w:rsidR="00B01236">
        <w:rPr>
          <w:rFonts w:ascii="Arial" w:hAnsi="Arial" w:cs="Arial"/>
        </w:rPr>
        <w:t>.</w:t>
      </w:r>
    </w:p>
    <w:p w14:paraId="371701DD" w14:textId="77777777" w:rsidR="00FB53C5" w:rsidRDefault="00FB53C5" w:rsidP="00FB53C5">
      <w:pPr>
        <w:spacing w:after="0"/>
        <w:rPr>
          <w:rFonts w:ascii="Arial" w:hAnsi="Arial" w:cs="Arial"/>
        </w:rPr>
      </w:pPr>
    </w:p>
    <w:p w14:paraId="371701DE" w14:textId="77777777" w:rsidR="0022503E" w:rsidRPr="00FB53C5" w:rsidRDefault="0022503E" w:rsidP="00FB53C5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>6. Familiennachzug:</w:t>
      </w:r>
    </w:p>
    <w:p w14:paraId="371701DF" w14:textId="77777777" w:rsidR="008620DA" w:rsidRDefault="008620DA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8620DA">
        <w:rPr>
          <w:rFonts w:ascii="Arial" w:hAnsi="Arial" w:cs="Arial"/>
        </w:rPr>
        <w:t xml:space="preserve">Familiennachzug ist </w:t>
      </w:r>
      <w:r w:rsidR="00481198">
        <w:rPr>
          <w:rFonts w:ascii="Arial" w:hAnsi="Arial" w:cs="Arial"/>
        </w:rPr>
        <w:t xml:space="preserve">im zeitlichen Zusammenhang </w:t>
      </w:r>
      <w:r w:rsidRPr="008620DA">
        <w:rPr>
          <w:rFonts w:ascii="Arial" w:hAnsi="Arial" w:cs="Arial"/>
        </w:rPr>
        <w:t>nicht geplant.</w:t>
      </w:r>
    </w:p>
    <w:p w14:paraId="371701E0" w14:textId="7A35F922" w:rsidR="00481198" w:rsidRDefault="00481198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Familiennachzug ist im zeitlichen Zusammenhang beabsichtigt, die Prüfung der Nachzugsvoraussetzungen dauert jedoch noch an.</w:t>
      </w:r>
      <w:r w:rsidR="00BF3B00" w:rsidRPr="00377A31">
        <w:rPr>
          <w:rFonts w:ascii="Arial" w:hAnsi="Arial" w:cs="Arial"/>
          <w:vertAlign w:val="superscript"/>
        </w:rPr>
        <w:t>4</w:t>
      </w:r>
    </w:p>
    <w:p w14:paraId="371701E1" w14:textId="77777777" w:rsidR="007E5B31" w:rsidRPr="00E6102C" w:rsidRDefault="00332C34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E6102C">
        <w:rPr>
          <w:rFonts w:ascii="Arial" w:hAnsi="Arial" w:cs="Arial"/>
          <w:color w:val="000000" w:themeColor="text1"/>
        </w:rPr>
        <w:t>Die</w:t>
      </w:r>
      <w:r w:rsidR="00F030AF" w:rsidRPr="00E6102C">
        <w:rPr>
          <w:rFonts w:ascii="Arial" w:hAnsi="Arial" w:cs="Arial"/>
          <w:color w:val="000000" w:themeColor="text1"/>
        </w:rPr>
        <w:t>se</w:t>
      </w:r>
      <w:r w:rsidRPr="00E6102C">
        <w:rPr>
          <w:rFonts w:ascii="Arial" w:hAnsi="Arial" w:cs="Arial"/>
          <w:color w:val="000000" w:themeColor="text1"/>
        </w:rPr>
        <w:t xml:space="preserve"> Vorabzustimmung umfasst auc</w:t>
      </w:r>
      <w:r w:rsidR="008E6628" w:rsidRPr="00E6102C">
        <w:rPr>
          <w:rFonts w:ascii="Arial" w:hAnsi="Arial" w:cs="Arial"/>
          <w:color w:val="000000" w:themeColor="text1"/>
        </w:rPr>
        <w:t>h die Einreise zum Zwecke des Familiennachzugs</w:t>
      </w:r>
      <w:r w:rsidR="0028330C" w:rsidRPr="00E6102C">
        <w:rPr>
          <w:rFonts w:ascii="Arial" w:hAnsi="Arial" w:cs="Arial"/>
          <w:color w:val="000000" w:themeColor="text1"/>
        </w:rPr>
        <w:t xml:space="preserve"> für </w:t>
      </w:r>
      <w:r w:rsidR="00C03027" w:rsidRPr="00E6102C">
        <w:rPr>
          <w:rFonts w:ascii="Arial" w:hAnsi="Arial" w:cs="Arial"/>
          <w:color w:val="000000" w:themeColor="text1"/>
        </w:rPr>
        <w:t>die nach</w:t>
      </w:r>
      <w:r w:rsidR="0028330C" w:rsidRPr="00E6102C">
        <w:rPr>
          <w:rFonts w:ascii="Arial" w:hAnsi="Arial" w:cs="Arial"/>
          <w:color w:val="000000" w:themeColor="text1"/>
        </w:rPr>
        <w:t>folgende</w:t>
      </w:r>
      <w:r w:rsidR="00C03027" w:rsidRPr="00E6102C">
        <w:rPr>
          <w:rFonts w:ascii="Arial" w:hAnsi="Arial" w:cs="Arial"/>
          <w:color w:val="000000" w:themeColor="text1"/>
        </w:rPr>
        <w:t>n</w:t>
      </w:r>
      <w:r w:rsidR="0028330C" w:rsidRPr="00E6102C">
        <w:rPr>
          <w:rFonts w:ascii="Arial" w:hAnsi="Arial" w:cs="Arial"/>
          <w:color w:val="000000" w:themeColor="text1"/>
        </w:rPr>
        <w:t xml:space="preserve"> Personen</w:t>
      </w:r>
      <w:r w:rsidR="008E6628" w:rsidRPr="00E6102C">
        <w:rPr>
          <w:rFonts w:ascii="Arial" w:hAnsi="Arial" w:cs="Arial"/>
          <w:color w:val="000000" w:themeColor="text1"/>
        </w:rPr>
        <w:t>, soweit die</w:t>
      </w:r>
      <w:r w:rsidR="00836053" w:rsidRPr="00E6102C">
        <w:rPr>
          <w:rFonts w:ascii="Arial" w:hAnsi="Arial" w:cs="Arial"/>
          <w:color w:val="000000" w:themeColor="text1"/>
        </w:rPr>
        <w:t>se ihre</w:t>
      </w:r>
      <w:r w:rsidR="008E6628" w:rsidRPr="00E6102C">
        <w:rPr>
          <w:rFonts w:ascii="Arial" w:hAnsi="Arial" w:cs="Arial"/>
          <w:color w:val="000000" w:themeColor="text1"/>
        </w:rPr>
        <w:t xml:space="preserve"> Visumanträge im zeitlichen Zusammenhang mit dem </w:t>
      </w:r>
      <w:r w:rsidR="00836053" w:rsidRPr="00E6102C">
        <w:rPr>
          <w:rFonts w:ascii="Arial" w:hAnsi="Arial" w:cs="Arial"/>
          <w:color w:val="000000" w:themeColor="text1"/>
        </w:rPr>
        <w:t xml:space="preserve">Visumantrag </w:t>
      </w:r>
      <w:r w:rsidR="008E6628" w:rsidRPr="00E6102C">
        <w:rPr>
          <w:rFonts w:ascii="Arial" w:hAnsi="Arial" w:cs="Arial"/>
          <w:color w:val="000000" w:themeColor="text1"/>
        </w:rPr>
        <w:t xml:space="preserve">der/des im Betreff genannten Ausländerin/Ausländers </w:t>
      </w:r>
      <w:r w:rsidR="00836053" w:rsidRPr="00E6102C">
        <w:rPr>
          <w:rFonts w:ascii="Arial" w:hAnsi="Arial" w:cs="Arial"/>
          <w:color w:val="000000" w:themeColor="text1"/>
        </w:rPr>
        <w:t>stellen</w:t>
      </w:r>
      <w:r w:rsidR="0062271E" w:rsidRPr="00E6102C">
        <w:rPr>
          <w:rFonts w:ascii="Arial" w:hAnsi="Arial" w:cs="Arial"/>
          <w:color w:val="000000" w:themeColor="text1"/>
        </w:rPr>
        <w:t xml:space="preserve">. Das Prüfergebnis zu 4. gilt ausdrücklich auch für </w:t>
      </w:r>
      <w:r w:rsidR="005420ED" w:rsidRPr="00E6102C">
        <w:rPr>
          <w:rFonts w:ascii="Arial" w:hAnsi="Arial" w:cs="Arial"/>
          <w:color w:val="000000" w:themeColor="text1"/>
        </w:rPr>
        <w:t>die nachfolgenden Personen</w:t>
      </w:r>
      <w:r w:rsidR="0062271E" w:rsidRPr="00E6102C">
        <w:rPr>
          <w:rFonts w:ascii="Arial" w:hAnsi="Arial" w:cs="Arial"/>
          <w:color w:val="000000" w:themeColor="text1"/>
        </w:rPr>
        <w:t>.</w:t>
      </w:r>
    </w:p>
    <w:p w14:paraId="371701E2" w14:textId="77777777" w:rsidR="007E5B31" w:rsidRDefault="007E5B31" w:rsidP="00CE6983">
      <w:pPr>
        <w:pStyle w:val="Listenabsatz"/>
        <w:ind w:left="360"/>
        <w:jc w:val="both"/>
        <w:rPr>
          <w:rFonts w:ascii="Arial" w:hAnsi="Arial" w:cs="Arial"/>
        </w:rPr>
      </w:pPr>
    </w:p>
    <w:p w14:paraId="371701E3" w14:textId="357FE6A4" w:rsidR="00332C34" w:rsidRPr="008620DA" w:rsidRDefault="00481198" w:rsidP="00CE6983">
      <w:pPr>
        <w:pStyle w:val="Listenabsatz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Fall der nicht</w:t>
      </w:r>
      <w:r w:rsidR="0091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gleichzeitigen Einreise soll die Gültigkeit des Visums/der Visa der nachfolgend aufgeführten Person</w:t>
      </w:r>
      <w:r w:rsidR="007E5B31">
        <w:rPr>
          <w:rFonts w:ascii="Arial" w:hAnsi="Arial" w:cs="Arial"/>
        </w:rPr>
        <w:t>/</w:t>
      </w:r>
      <w:r>
        <w:rPr>
          <w:rFonts w:ascii="Arial" w:hAnsi="Arial" w:cs="Arial"/>
        </w:rPr>
        <w:t>en</w:t>
      </w:r>
      <w:r w:rsidR="00816D17">
        <w:rPr>
          <w:rFonts w:ascii="Arial" w:hAnsi="Arial" w:cs="Arial"/>
        </w:rPr>
        <w:t xml:space="preserve"> dem Ablaufdatum</w:t>
      </w:r>
      <w:r>
        <w:rPr>
          <w:rFonts w:ascii="Arial" w:hAnsi="Arial" w:cs="Arial"/>
        </w:rPr>
        <w:t xml:space="preserve"> des Visums </w:t>
      </w:r>
      <w:r w:rsidR="00816D17" w:rsidRPr="008620DA">
        <w:rPr>
          <w:rFonts w:ascii="Arial" w:hAnsi="Arial" w:cs="Arial"/>
        </w:rPr>
        <w:t>der/des im Betreff genannten Ausländerin/Ausländers</w:t>
      </w:r>
      <w:r w:rsidR="00816D17">
        <w:rPr>
          <w:rFonts w:ascii="Arial" w:hAnsi="Arial" w:cs="Arial"/>
        </w:rPr>
        <w:t xml:space="preserve"> entsprechen.</w:t>
      </w:r>
    </w:p>
    <w:p w14:paraId="371701E4" w14:textId="77777777" w:rsidR="00F4643F" w:rsidRDefault="00F4643F">
      <w:pPr>
        <w:rPr>
          <w:rFonts w:ascii="Arial" w:hAnsi="Arial" w:cs="Arial"/>
        </w:rPr>
      </w:pPr>
    </w:p>
    <w:p w14:paraId="371701E5" w14:textId="77777777" w:rsidR="008E6628" w:rsidRPr="0028330C" w:rsidRDefault="008E6628">
      <w:pPr>
        <w:rPr>
          <w:rFonts w:ascii="Arial" w:hAnsi="Arial" w:cs="Arial"/>
          <w:u w:val="single"/>
        </w:rPr>
      </w:pPr>
      <w:r w:rsidRPr="0028330C">
        <w:rPr>
          <w:rFonts w:ascii="Arial" w:hAnsi="Arial" w:cs="Arial"/>
          <w:u w:val="single"/>
        </w:rPr>
        <w:t>Ehegatte/Lebenspartner:</w:t>
      </w:r>
    </w:p>
    <w:p w14:paraId="371701E6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E7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E8" w14:textId="77777777" w:rsidR="008E6628" w:rsidRDefault="008E6628" w:rsidP="00816D17">
      <w:pPr>
        <w:spacing w:after="0"/>
        <w:rPr>
          <w:rFonts w:ascii="Arial" w:hAnsi="Arial" w:cs="Arial"/>
        </w:rPr>
      </w:pPr>
    </w:p>
    <w:p w14:paraId="371701E9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7F5B30">
        <w:rPr>
          <w:rFonts w:ascii="Arial" w:hAnsi="Arial" w:cs="Arial"/>
        </w:rPr>
        <w:t>chtsgrundlage</w:t>
      </w:r>
      <w:r w:rsidR="00816D17">
        <w:rPr>
          <w:rFonts w:ascii="Arial" w:hAnsi="Arial" w:cs="Arial"/>
        </w:rPr>
        <w:t xml:space="preserve"> der Erteilung:</w:t>
      </w:r>
      <w:r w:rsidR="00816D17">
        <w:rPr>
          <w:rFonts w:ascii="Arial" w:hAnsi="Arial" w:cs="Arial"/>
        </w:rPr>
        <w:tab/>
      </w:r>
      <w:r w:rsidR="00816D17"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16D17">
        <w:rPr>
          <w:rFonts w:ascii="Arial" w:hAnsi="Arial" w:cs="Arial"/>
        </w:rPr>
        <w:t xml:space="preserve">§§ 29, </w:t>
      </w:r>
      <w:r w:rsidR="007F5B3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AufenthG</w:t>
      </w:r>
    </w:p>
    <w:p w14:paraId="371701EA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7F5B30"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EB" w14:textId="77777777" w:rsidR="008E6628" w:rsidRDefault="008E6628" w:rsidP="00CE6983">
      <w:pPr>
        <w:spacing w:after="0"/>
        <w:rPr>
          <w:rFonts w:ascii="Arial" w:hAnsi="Arial" w:cs="Arial"/>
        </w:rPr>
      </w:pPr>
    </w:p>
    <w:p w14:paraId="371701EC" w14:textId="77777777" w:rsidR="00CE6983" w:rsidRDefault="00CE6983" w:rsidP="00CE6983">
      <w:pPr>
        <w:spacing w:after="0"/>
        <w:rPr>
          <w:rFonts w:ascii="Arial" w:hAnsi="Arial" w:cs="Arial"/>
        </w:rPr>
      </w:pPr>
    </w:p>
    <w:p w14:paraId="371701ED" w14:textId="77777777" w:rsidR="0028330C" w:rsidRPr="0028330C" w:rsidRDefault="00283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Kind</w:t>
      </w:r>
      <w:r w:rsidRPr="0028330C">
        <w:rPr>
          <w:rFonts w:ascii="Arial" w:hAnsi="Arial" w:cs="Arial"/>
          <w:u w:val="single"/>
        </w:rPr>
        <w:t>:</w:t>
      </w:r>
    </w:p>
    <w:p w14:paraId="371701EE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EF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F0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371701F1" w14:textId="77777777" w:rsidR="0028330C" w:rsidRDefault="0028330C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26F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826F83">
        <w:rPr>
          <w:rFonts w:ascii="Arial" w:hAnsi="Arial" w:cs="Arial"/>
        </w:rPr>
        <w:t xml:space="preserve">29, </w:t>
      </w:r>
      <w:r w:rsidR="007F5B30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AufenthG</w:t>
      </w:r>
    </w:p>
    <w:p w14:paraId="371701F2" w14:textId="77777777" w:rsidR="00F4643F" w:rsidRDefault="007F5B30" w:rsidP="007E5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F3" w14:textId="77777777" w:rsidR="008E6628" w:rsidRDefault="008E6628" w:rsidP="00F4643F">
      <w:pPr>
        <w:spacing w:after="0"/>
        <w:rPr>
          <w:rFonts w:ascii="Arial" w:hAnsi="Arial" w:cs="Arial"/>
        </w:rPr>
      </w:pPr>
    </w:p>
    <w:p w14:paraId="371701F4" w14:textId="77777777" w:rsidR="00ED2D23" w:rsidRDefault="00ED2D23" w:rsidP="00F4643F">
      <w:pPr>
        <w:spacing w:after="0"/>
        <w:rPr>
          <w:rFonts w:ascii="Arial" w:hAnsi="Arial" w:cs="Arial"/>
        </w:rPr>
      </w:pPr>
    </w:p>
    <w:p w14:paraId="371701F5" w14:textId="77777777" w:rsidR="0028330C" w:rsidRDefault="0028330C">
      <w:pPr>
        <w:rPr>
          <w:rFonts w:ascii="Arial" w:hAnsi="Arial" w:cs="Arial"/>
        </w:rPr>
      </w:pPr>
      <w:r w:rsidRPr="0028330C">
        <w:rPr>
          <w:rFonts w:ascii="Arial" w:hAnsi="Arial" w:cs="Arial"/>
          <w:u w:val="single"/>
        </w:rPr>
        <w:t>Kind</w:t>
      </w:r>
      <w:r>
        <w:rPr>
          <w:rFonts w:ascii="Arial" w:hAnsi="Arial" w:cs="Arial"/>
        </w:rPr>
        <w:t>:</w:t>
      </w:r>
    </w:p>
    <w:p w14:paraId="371701F6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F7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F8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371701F9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E1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AF0E1E">
        <w:rPr>
          <w:rFonts w:ascii="Arial" w:hAnsi="Arial" w:cs="Arial"/>
        </w:rPr>
        <w:t xml:space="preserve">29, </w:t>
      </w:r>
      <w:r>
        <w:rPr>
          <w:rFonts w:ascii="Arial" w:hAnsi="Arial" w:cs="Arial"/>
        </w:rPr>
        <w:t>32 AufenthG</w:t>
      </w:r>
    </w:p>
    <w:p w14:paraId="371701FA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FB" w14:textId="77777777" w:rsidR="0028330C" w:rsidRDefault="0028330C" w:rsidP="0091211D">
      <w:pPr>
        <w:spacing w:after="0"/>
        <w:rPr>
          <w:rFonts w:ascii="Arial" w:hAnsi="Arial" w:cs="Arial"/>
        </w:rPr>
      </w:pPr>
    </w:p>
    <w:p w14:paraId="371701FC" w14:textId="77777777" w:rsidR="008E6628" w:rsidRDefault="008E6628" w:rsidP="0091211D">
      <w:pPr>
        <w:spacing w:after="0"/>
        <w:rPr>
          <w:rFonts w:ascii="Arial" w:hAnsi="Arial" w:cs="Arial"/>
        </w:rPr>
      </w:pPr>
    </w:p>
    <w:p w14:paraId="371701FD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371701FE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371701FF" w14:textId="77777777" w:rsidR="00402EAC" w:rsidRDefault="00402EAC">
      <w:pPr>
        <w:rPr>
          <w:rFonts w:ascii="Arial" w:hAnsi="Arial" w:cs="Arial"/>
        </w:rPr>
      </w:pPr>
      <w:r>
        <w:rPr>
          <w:rFonts w:ascii="Arial" w:hAnsi="Arial" w:cs="Arial"/>
        </w:rPr>
        <w:t>Die Prüfung erfolgte auf der Basis der nachfolgenden und in Kopie beigefügten Urkunden:</w:t>
      </w:r>
    </w:p>
    <w:p w14:paraId="37170200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 xml:space="preserve">Urkunde über die erfolgreich abgeschlossene </w:t>
      </w:r>
      <w:r w:rsidR="0091211D">
        <w:rPr>
          <w:rFonts w:ascii="Arial" w:hAnsi="Arial" w:cs="Arial"/>
        </w:rPr>
        <w:t>Berufs- oder</w:t>
      </w:r>
      <w:r w:rsidRPr="0028330C">
        <w:rPr>
          <w:rFonts w:ascii="Arial" w:hAnsi="Arial" w:cs="Arial"/>
        </w:rPr>
        <w:t xml:space="preserve"> Hochschulausbildung</w:t>
      </w:r>
    </w:p>
    <w:p w14:paraId="37170201" w14:textId="77777777" w:rsidR="0091211D" w:rsidRPr="0028330C" w:rsidRDefault="0091211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ggf. Nachweis der erforderlichen Sprachkompetenz</w:t>
      </w:r>
    </w:p>
    <w:p w14:paraId="37170202" w14:textId="77777777" w:rsidR="0002367D" w:rsidRPr="0028330C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Heiratsurkunde</w:t>
      </w:r>
    </w:p>
    <w:p w14:paraId="37170203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Geburtsurkunde</w:t>
      </w:r>
      <w:r w:rsidR="00752267">
        <w:rPr>
          <w:rFonts w:ascii="Arial" w:hAnsi="Arial" w:cs="Arial"/>
        </w:rPr>
        <w:t>/</w:t>
      </w:r>
      <w:r w:rsidRPr="0028330C">
        <w:rPr>
          <w:rFonts w:ascii="Arial" w:hAnsi="Arial" w:cs="Arial"/>
        </w:rPr>
        <w:t xml:space="preserve">n </w:t>
      </w:r>
      <w:r w:rsidR="00752267">
        <w:rPr>
          <w:rFonts w:ascii="Arial" w:hAnsi="Arial" w:cs="Arial"/>
        </w:rPr>
        <w:t xml:space="preserve">des Kindes / der </w:t>
      </w:r>
      <w:r w:rsidRPr="0028330C">
        <w:rPr>
          <w:rFonts w:ascii="Arial" w:hAnsi="Arial" w:cs="Arial"/>
        </w:rPr>
        <w:t>Kinder</w:t>
      </w:r>
    </w:p>
    <w:p w14:paraId="37170204" w14:textId="77777777" w:rsidR="0074240F" w:rsidRPr="0028330C" w:rsidRDefault="0074240F" w:rsidP="0074240F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Namensänderungsurkunde</w:t>
      </w:r>
    </w:p>
    <w:p w14:paraId="37170205" w14:textId="77777777" w:rsidR="0074240F" w:rsidRPr="0028330C" w:rsidRDefault="0074240F" w:rsidP="00ED2D23">
      <w:pPr>
        <w:pStyle w:val="Listenabsatz"/>
        <w:spacing w:line="360" w:lineRule="auto"/>
        <w:ind w:left="360"/>
        <w:rPr>
          <w:rFonts w:ascii="Arial" w:hAnsi="Arial" w:cs="Arial"/>
        </w:rPr>
      </w:pPr>
    </w:p>
    <w:p w14:paraId="37170206" w14:textId="34EF727D" w:rsidR="0091211D" w:rsidRDefault="0091211D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Originale dieser Urkunden sind im Termin zur Visumantragstellung zusammen mit </w:t>
      </w:r>
      <w:r w:rsidR="008E465C">
        <w:rPr>
          <w:rFonts w:ascii="Arial" w:hAnsi="Arial" w:cs="Arial"/>
        </w:rPr>
        <w:t>einer Kopie</w:t>
      </w:r>
      <w:r w:rsidR="00BF3B00">
        <w:rPr>
          <w:rFonts w:ascii="Arial" w:hAnsi="Arial" w:cs="Arial"/>
          <w:b/>
          <w:vertAlign w:val="superscript"/>
        </w:rPr>
        <w:t>5</w:t>
      </w:r>
      <w:r>
        <w:rPr>
          <w:rFonts w:ascii="Arial" w:hAnsi="Arial" w:cs="Arial"/>
        </w:rPr>
        <w:t xml:space="preserve"> dieser Vorabzustimmung bei der Visastelle vorzulegen.</w:t>
      </w:r>
    </w:p>
    <w:p w14:paraId="37170207" w14:textId="77777777" w:rsidR="0091211D" w:rsidRDefault="0091211D">
      <w:pPr>
        <w:rPr>
          <w:rFonts w:ascii="Arial" w:hAnsi="Arial" w:cs="Arial"/>
        </w:rPr>
      </w:pPr>
    </w:p>
    <w:p w14:paraId="37170208" w14:textId="77777777" w:rsidR="00332C34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Vorabzustimmung ergeht vorbehaltlich der </w:t>
      </w:r>
      <w:r w:rsidR="00946D86">
        <w:rPr>
          <w:rFonts w:ascii="Arial" w:hAnsi="Arial" w:cs="Arial"/>
        </w:rPr>
        <w:t xml:space="preserve">Bewertung </w:t>
      </w:r>
      <w:r w:rsidR="00D40DC0">
        <w:rPr>
          <w:rFonts w:ascii="Arial" w:hAnsi="Arial" w:cs="Arial"/>
        </w:rPr>
        <w:t>der Echtheit und inhaltlichen Richtig</w:t>
      </w:r>
      <w:r w:rsidR="007E5B31">
        <w:rPr>
          <w:rFonts w:ascii="Arial" w:hAnsi="Arial" w:cs="Arial"/>
        </w:rPr>
        <w:t>-</w:t>
      </w:r>
      <w:proofErr w:type="spellStart"/>
      <w:r w:rsidR="00D40DC0">
        <w:rPr>
          <w:rFonts w:ascii="Arial" w:hAnsi="Arial" w:cs="Arial"/>
        </w:rPr>
        <w:t>keit</w:t>
      </w:r>
      <w:proofErr w:type="spellEnd"/>
      <w:r w:rsidR="00D40DC0">
        <w:rPr>
          <w:rFonts w:ascii="Arial" w:hAnsi="Arial" w:cs="Arial"/>
        </w:rPr>
        <w:t xml:space="preserve"> der vorstehend genannten Personenstandsu</w:t>
      </w:r>
      <w:r>
        <w:rPr>
          <w:rFonts w:ascii="Arial" w:hAnsi="Arial" w:cs="Arial"/>
        </w:rPr>
        <w:t xml:space="preserve">rkunden durch die deutsche </w:t>
      </w:r>
      <w:proofErr w:type="spellStart"/>
      <w:r>
        <w:rPr>
          <w:rFonts w:ascii="Arial" w:hAnsi="Arial" w:cs="Arial"/>
        </w:rPr>
        <w:t>Auslandsvertre</w:t>
      </w:r>
      <w:r w:rsidR="007E5B31">
        <w:rPr>
          <w:rFonts w:ascii="Arial" w:hAnsi="Arial" w:cs="Arial"/>
        </w:rPr>
        <w:t>-</w:t>
      </w:r>
      <w:r>
        <w:rPr>
          <w:rFonts w:ascii="Arial" w:hAnsi="Arial" w:cs="Arial"/>
        </w:rPr>
        <w:t>tung</w:t>
      </w:r>
      <w:proofErr w:type="spellEnd"/>
      <w:r>
        <w:rPr>
          <w:rFonts w:ascii="Arial" w:hAnsi="Arial" w:cs="Arial"/>
        </w:rPr>
        <w:t>.</w:t>
      </w:r>
      <w:r w:rsidR="00D40DC0">
        <w:rPr>
          <w:rFonts w:ascii="Arial" w:hAnsi="Arial" w:cs="Arial"/>
        </w:rPr>
        <w:t xml:space="preserve"> Im Einzelfall kann </w:t>
      </w:r>
      <w:r w:rsidR="000C75A0">
        <w:rPr>
          <w:rFonts w:ascii="Arial" w:hAnsi="Arial" w:cs="Arial"/>
        </w:rPr>
        <w:t xml:space="preserve">in bestimmten Staaten </w:t>
      </w:r>
      <w:r w:rsidR="00D40DC0">
        <w:rPr>
          <w:rFonts w:ascii="Arial" w:hAnsi="Arial" w:cs="Arial"/>
        </w:rPr>
        <w:t>eine kostenpflichtige Überprüfung der Personen</w:t>
      </w:r>
      <w:r w:rsidR="007E5B31">
        <w:rPr>
          <w:rFonts w:ascii="Arial" w:hAnsi="Arial" w:cs="Arial"/>
        </w:rPr>
        <w:t>-</w:t>
      </w:r>
      <w:proofErr w:type="spellStart"/>
      <w:r w:rsidR="00D40DC0">
        <w:rPr>
          <w:rFonts w:ascii="Arial" w:hAnsi="Arial" w:cs="Arial"/>
        </w:rPr>
        <w:t>standsurkunden</w:t>
      </w:r>
      <w:proofErr w:type="spellEnd"/>
      <w:r w:rsidR="00D40DC0">
        <w:rPr>
          <w:rFonts w:ascii="Arial" w:hAnsi="Arial" w:cs="Arial"/>
        </w:rPr>
        <w:t xml:space="preserve"> erforderlich sein. </w:t>
      </w:r>
    </w:p>
    <w:p w14:paraId="37170209" w14:textId="77777777" w:rsidR="0002367D" w:rsidRDefault="0002367D">
      <w:pPr>
        <w:rPr>
          <w:rFonts w:ascii="Arial" w:hAnsi="Arial" w:cs="Arial"/>
        </w:rPr>
      </w:pPr>
    </w:p>
    <w:p w14:paraId="3717020A" w14:textId="77777777" w:rsidR="002E6A81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Weiteren erfolgt die Vorabzustimmung unter dem Vorbehalt folgender</w:t>
      </w:r>
      <w:r w:rsidR="002E6A81">
        <w:rPr>
          <w:rFonts w:ascii="Arial" w:hAnsi="Arial" w:cs="Arial"/>
        </w:rPr>
        <w:t xml:space="preserve"> gesetzlicher Voraus</w:t>
      </w:r>
      <w:r w:rsidR="007E5B31">
        <w:rPr>
          <w:rFonts w:ascii="Arial" w:hAnsi="Arial" w:cs="Arial"/>
        </w:rPr>
        <w:t>-</w:t>
      </w:r>
      <w:r w:rsidR="002E6A81">
        <w:rPr>
          <w:rFonts w:ascii="Arial" w:hAnsi="Arial" w:cs="Arial"/>
        </w:rPr>
        <w:t>setzungen:</w:t>
      </w:r>
    </w:p>
    <w:p w14:paraId="3717020B" w14:textId="77777777" w:rsidR="007F5B30" w:rsidRDefault="007F5B30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Erfüllung der Passpflicht (§ 5 Abs. 1 Nr. 4 AufenthG)</w:t>
      </w:r>
    </w:p>
    <w:p w14:paraId="3717020C" w14:textId="77777777" w:rsidR="00962293" w:rsidRPr="00332C3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32C34">
        <w:rPr>
          <w:rFonts w:ascii="Arial" w:hAnsi="Arial" w:cs="Arial"/>
        </w:rPr>
        <w:t>Geklärte Id</w:t>
      </w:r>
      <w:r w:rsidR="00620EC3">
        <w:rPr>
          <w:rFonts w:ascii="Arial" w:hAnsi="Arial" w:cs="Arial"/>
        </w:rPr>
        <w:t>entität und Staatsangehörigkeit</w:t>
      </w:r>
      <w:r w:rsidR="007F5B30">
        <w:rPr>
          <w:rFonts w:ascii="Arial" w:hAnsi="Arial" w:cs="Arial"/>
        </w:rPr>
        <w:t xml:space="preserve"> (§ 5 Abs. 1 Nr. 1a AufenthG)</w:t>
      </w:r>
    </w:p>
    <w:p w14:paraId="3717020D" w14:textId="77777777" w:rsidR="0094456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62293">
        <w:rPr>
          <w:rFonts w:ascii="Arial" w:hAnsi="Arial" w:cs="Arial"/>
        </w:rPr>
        <w:t xml:space="preserve">Nichtvorliegen </w:t>
      </w:r>
      <w:r w:rsidR="00332C34">
        <w:rPr>
          <w:rFonts w:ascii="Arial" w:hAnsi="Arial" w:cs="Arial"/>
        </w:rPr>
        <w:t xml:space="preserve">von Versagungsgründen </w:t>
      </w:r>
      <w:r w:rsidR="007F5B30">
        <w:rPr>
          <w:rFonts w:ascii="Arial" w:hAnsi="Arial" w:cs="Arial"/>
        </w:rPr>
        <w:t xml:space="preserve">(§ 5 Abs. 1 Nr. 2, § 11 AufenthG) </w:t>
      </w:r>
      <w:r w:rsidR="00332C34">
        <w:rPr>
          <w:rFonts w:ascii="Arial" w:hAnsi="Arial" w:cs="Arial"/>
        </w:rPr>
        <w:t xml:space="preserve">oder Sicherheitsbedenken im Rahmen der Prüfung nach </w:t>
      </w:r>
      <w:r w:rsidR="007F5B30">
        <w:rPr>
          <w:rFonts w:ascii="Arial" w:hAnsi="Arial" w:cs="Arial"/>
        </w:rPr>
        <w:t>§</w:t>
      </w:r>
      <w:r w:rsidR="00332C34">
        <w:rPr>
          <w:rFonts w:ascii="Arial" w:hAnsi="Arial" w:cs="Arial"/>
        </w:rPr>
        <w:t xml:space="preserve">§ </w:t>
      </w:r>
      <w:r w:rsidR="007F5B30">
        <w:rPr>
          <w:rFonts w:ascii="Arial" w:hAnsi="Arial" w:cs="Arial"/>
        </w:rPr>
        <w:t xml:space="preserve">72a und </w:t>
      </w:r>
      <w:r w:rsidR="00332C34">
        <w:rPr>
          <w:rFonts w:ascii="Arial" w:hAnsi="Arial" w:cs="Arial"/>
        </w:rPr>
        <w:t>73 AufenthG</w:t>
      </w:r>
    </w:p>
    <w:p w14:paraId="3717020E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Nachweis der Deutschkenntnisse (A2) in Fällen des § 16d Abs. </w:t>
      </w:r>
      <w:r w:rsidR="0091211D">
        <w:rPr>
          <w:rFonts w:ascii="Arial" w:hAnsi="Arial" w:cs="Arial"/>
        </w:rPr>
        <w:t xml:space="preserve">1, 3 und </w:t>
      </w:r>
      <w:r>
        <w:rPr>
          <w:rFonts w:ascii="Arial" w:hAnsi="Arial" w:cs="Arial"/>
        </w:rPr>
        <w:t>5 AufenthG</w:t>
      </w:r>
    </w:p>
    <w:p w14:paraId="3717020F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(B1) in Fällen des § 16a Abs. 3 Aufen</w:t>
      </w:r>
      <w:r w:rsidR="00914828">
        <w:rPr>
          <w:rFonts w:ascii="Arial" w:hAnsi="Arial" w:cs="Arial"/>
        </w:rPr>
        <w:t>t</w:t>
      </w:r>
      <w:r>
        <w:rPr>
          <w:rFonts w:ascii="Arial" w:hAnsi="Arial" w:cs="Arial"/>
        </w:rPr>
        <w:t>hG</w:t>
      </w:r>
      <w:r>
        <w:rPr>
          <w:rFonts w:ascii="Arial" w:hAnsi="Arial" w:cs="Arial"/>
        </w:rPr>
        <w:br/>
      </w:r>
    </w:p>
    <w:p w14:paraId="37170210" w14:textId="77777777" w:rsidR="00816D17" w:rsidRPr="00816D17" w:rsidRDefault="00816D17" w:rsidP="00816D17">
      <w:pPr>
        <w:pStyle w:val="Listenabsatz"/>
        <w:rPr>
          <w:rFonts w:ascii="Arial" w:hAnsi="Arial" w:cs="Arial"/>
          <w:u w:val="single"/>
        </w:rPr>
      </w:pPr>
      <w:r w:rsidRPr="00816D17">
        <w:rPr>
          <w:rFonts w:ascii="Arial" w:hAnsi="Arial" w:cs="Arial"/>
          <w:u w:val="single"/>
        </w:rPr>
        <w:t>Bei Familiennachzug:</w:t>
      </w:r>
    </w:p>
    <w:p w14:paraId="37170211" w14:textId="77777777" w:rsidR="000573FA" w:rsidRDefault="000573FA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(A1) des Ehegatten/Lebenspartners</w:t>
      </w:r>
      <w:r w:rsidR="00AA5F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soweit keiner der Ausnahmetatbest</w:t>
      </w:r>
      <w:r w:rsidR="00E27677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 des § 30 Abs. 1 Sätze 2 und 3 AufenthG gegeben </w:t>
      </w:r>
      <w:r w:rsidR="00E27677">
        <w:rPr>
          <w:rFonts w:ascii="Arial" w:hAnsi="Arial" w:cs="Arial"/>
        </w:rPr>
        <w:t>ist</w:t>
      </w:r>
      <w:r>
        <w:rPr>
          <w:rFonts w:ascii="Arial" w:hAnsi="Arial" w:cs="Arial"/>
        </w:rPr>
        <w:t>.</w:t>
      </w:r>
    </w:p>
    <w:p w14:paraId="37170212" w14:textId="77777777" w:rsidR="00816D17" w:rsidRPr="00962293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Erfüllung der familienrechtlichen Voraussetzungen </w:t>
      </w:r>
    </w:p>
    <w:p w14:paraId="37170213" w14:textId="77777777" w:rsidR="00F4643F" w:rsidRDefault="00F4643F" w:rsidP="00F4643F">
      <w:pPr>
        <w:spacing w:after="0"/>
        <w:rPr>
          <w:rFonts w:ascii="Arial" w:hAnsi="Arial" w:cs="Arial"/>
        </w:rPr>
      </w:pPr>
    </w:p>
    <w:p w14:paraId="37170214" w14:textId="77777777" w:rsidR="001E2B40" w:rsidRDefault="001E2B40">
      <w:pPr>
        <w:rPr>
          <w:rFonts w:ascii="Arial" w:hAnsi="Arial" w:cs="Arial"/>
        </w:rPr>
      </w:pPr>
      <w:r>
        <w:rPr>
          <w:rFonts w:ascii="Arial" w:hAnsi="Arial" w:cs="Arial"/>
        </w:rPr>
        <w:t>Diese Vorabzustimmung ist ab Ausstellung</w:t>
      </w:r>
      <w:r w:rsidR="0000403C">
        <w:rPr>
          <w:rFonts w:ascii="Arial" w:hAnsi="Arial" w:cs="Arial"/>
        </w:rPr>
        <w:t xml:space="preserve"> </w:t>
      </w:r>
      <w:r w:rsidR="00332C34">
        <w:rPr>
          <w:rFonts w:ascii="Arial" w:hAnsi="Arial" w:cs="Arial"/>
        </w:rPr>
        <w:t>drei</w:t>
      </w:r>
      <w:r w:rsidR="00004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Monate</w:t>
      </w:r>
      <w:r w:rsidR="00BF3B00">
        <w:rPr>
          <w:rFonts w:ascii="Arial" w:hAnsi="Arial" w:cs="Arial"/>
          <w:b/>
          <w:vertAlign w:val="superscript"/>
        </w:rPr>
        <w:t>6</w:t>
      </w:r>
      <w:r>
        <w:rPr>
          <w:rFonts w:ascii="Arial" w:hAnsi="Arial" w:cs="Arial"/>
        </w:rPr>
        <w:t xml:space="preserve"> gültig.</w:t>
      </w:r>
    </w:p>
    <w:p w14:paraId="37170215" w14:textId="77777777" w:rsidR="003E29E8" w:rsidRDefault="001E2B40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Entscheidung über de</w:t>
      </w:r>
      <w:r w:rsidR="001302F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F62ECA">
        <w:rPr>
          <w:rFonts w:ascii="Arial" w:hAnsi="Arial" w:cs="Arial"/>
        </w:rPr>
        <w:t>von der/</w:t>
      </w:r>
      <w:proofErr w:type="gramStart"/>
      <w:r w:rsidR="00F62ECA">
        <w:rPr>
          <w:rFonts w:ascii="Arial" w:hAnsi="Arial" w:cs="Arial"/>
        </w:rPr>
        <w:t>den vorstehenden Person</w:t>
      </w:r>
      <w:proofErr w:type="gramEnd"/>
      <w:r w:rsidR="00F62ECA">
        <w:rPr>
          <w:rFonts w:ascii="Arial" w:hAnsi="Arial" w:cs="Arial"/>
        </w:rPr>
        <w:t xml:space="preserve">/en zu stellenden </w:t>
      </w:r>
      <w:r>
        <w:rPr>
          <w:rFonts w:ascii="Arial" w:hAnsi="Arial" w:cs="Arial"/>
        </w:rPr>
        <w:t>Visum</w:t>
      </w:r>
      <w:r w:rsidR="001302F2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obliegt der zuständigen Auslandsvertretung (§ 71 Abs. 2 AufenthG).</w:t>
      </w:r>
      <w:r w:rsidR="00857AD6">
        <w:rPr>
          <w:rFonts w:ascii="Arial" w:hAnsi="Arial" w:cs="Arial"/>
        </w:rPr>
        <w:t xml:space="preserve"> </w:t>
      </w:r>
    </w:p>
    <w:p w14:paraId="37170216" w14:textId="77777777" w:rsidR="00332C34" w:rsidRDefault="00332C34">
      <w:pPr>
        <w:rPr>
          <w:rFonts w:ascii="Arial" w:hAnsi="Arial" w:cs="Arial"/>
        </w:rPr>
      </w:pPr>
    </w:p>
    <w:p w14:paraId="37170217" w14:textId="77777777" w:rsidR="00F4643F" w:rsidRPr="00D34EFF" w:rsidRDefault="00F4643F">
      <w:pPr>
        <w:rPr>
          <w:rFonts w:ascii="Arial" w:hAnsi="Arial" w:cs="Arial"/>
        </w:rPr>
      </w:pPr>
    </w:p>
    <w:p w14:paraId="37170218" w14:textId="77777777" w:rsidR="001C3DF8" w:rsidRDefault="00C03027" w:rsidP="00C03027">
      <w:pPr>
        <w:spacing w:after="0" w:line="240" w:lineRule="auto"/>
        <w:rPr>
          <w:rFonts w:ascii="Arial" w:hAnsi="Arial" w:cs="Arial"/>
        </w:rPr>
      </w:pPr>
      <w:r w:rsidRPr="00674B15">
        <w:rPr>
          <w:rFonts w:ascii="Arial" w:hAnsi="Arial" w:cs="Arial"/>
        </w:rPr>
        <w:t xml:space="preserve">Datum, </w:t>
      </w:r>
      <w:r w:rsidR="003E29E8" w:rsidRPr="00C03027">
        <w:rPr>
          <w:rFonts w:ascii="Arial" w:hAnsi="Arial" w:cs="Arial"/>
        </w:rPr>
        <w:t>Unterschrift &amp; Siegel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170219" w14:textId="77777777" w:rsidR="00C03027" w:rsidRDefault="00C03027" w:rsidP="00C030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17021A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3717021B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3717021C" w14:textId="77777777" w:rsidR="001C3DF8" w:rsidRPr="001C3DF8" w:rsidRDefault="001C3DF8" w:rsidP="00E55FE4">
      <w:pPr>
        <w:ind w:firstLine="705"/>
        <w:rPr>
          <w:rFonts w:ascii="Arial" w:hAnsi="Arial" w:cs="Arial"/>
          <w:b/>
        </w:rPr>
      </w:pPr>
      <w:r w:rsidRPr="001C3DF8">
        <w:rPr>
          <w:rFonts w:ascii="Arial" w:hAnsi="Arial" w:cs="Arial"/>
          <w:b/>
        </w:rPr>
        <w:t>Fußnoten:</w:t>
      </w:r>
    </w:p>
    <w:p w14:paraId="3717021D" w14:textId="77777777" w:rsidR="001C3DF8" w:rsidRDefault="001C3DF8" w:rsidP="007E5B31">
      <w:pPr>
        <w:ind w:left="705" w:hanging="705"/>
        <w:jc w:val="both"/>
        <w:rPr>
          <w:rFonts w:ascii="Arial" w:hAnsi="Arial" w:cs="Arial"/>
        </w:rPr>
      </w:pPr>
      <w:r w:rsidRPr="00E81862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ab/>
        <w:t xml:space="preserve">Mit dieser Vorabzustimmung wird der Erteilung eines Visums mit einer grundsätzlichen </w:t>
      </w:r>
      <w:r w:rsidR="00E818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Gültigkeit von zwölf Monaten zugestimmt. Im Einzelfall kann die Ausländerbehörde eine </w:t>
      </w:r>
      <w:r w:rsidR="004F206E">
        <w:rPr>
          <w:rFonts w:ascii="Arial" w:hAnsi="Arial" w:cs="Arial"/>
        </w:rPr>
        <w:t>k</w:t>
      </w:r>
      <w:r>
        <w:rPr>
          <w:rFonts w:ascii="Arial" w:hAnsi="Arial" w:cs="Arial"/>
        </w:rPr>
        <w:t>ürze</w:t>
      </w:r>
      <w:r w:rsidR="004F206E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Gültigkeitsdauer festlegen – mindestens aber sechs Monate (vgl. Nr. 81a.3.6.3.1 der Anwendungshinweise zum FEG).</w:t>
      </w:r>
    </w:p>
    <w:p w14:paraId="3717021E" w14:textId="0BBE5198" w:rsidR="009C1F1E" w:rsidRPr="009C1F1E" w:rsidRDefault="009C1F1E" w:rsidP="007E5B31">
      <w:pPr>
        <w:ind w:left="705" w:hanging="705"/>
        <w:jc w:val="both"/>
        <w:rPr>
          <w:rFonts w:ascii="Arial" w:hAnsi="Arial" w:cs="Arial"/>
          <w:b/>
          <w:vertAlign w:val="superscript"/>
        </w:rPr>
      </w:pPr>
      <w:r w:rsidRPr="009C1F1E">
        <w:rPr>
          <w:rFonts w:ascii="Arial" w:hAnsi="Arial" w:cs="Arial"/>
          <w:b/>
          <w:vertAlign w:val="superscript"/>
        </w:rPr>
        <w:t>2</w:t>
      </w:r>
      <w:r w:rsidRPr="009C1F1E">
        <w:rPr>
          <w:rFonts w:ascii="Arial" w:hAnsi="Arial" w:cs="Arial"/>
          <w:b/>
          <w:vertAlign w:val="superscript"/>
        </w:rPr>
        <w:tab/>
      </w:r>
      <w:r w:rsidRPr="009C1F1E">
        <w:rPr>
          <w:rFonts w:ascii="Arial" w:hAnsi="Arial" w:cs="Arial"/>
        </w:rPr>
        <w:t>Zustimmungsfrei im Kontext des beschleunigten Fachkräfteverfahren</w:t>
      </w:r>
      <w:r>
        <w:rPr>
          <w:rFonts w:ascii="Arial" w:hAnsi="Arial" w:cs="Arial"/>
        </w:rPr>
        <w:t>s</w:t>
      </w:r>
      <w:r w:rsidRPr="009C1F1E">
        <w:rPr>
          <w:rFonts w:ascii="Arial" w:hAnsi="Arial" w:cs="Arial"/>
        </w:rPr>
        <w:t xml:space="preserve"> sind </w:t>
      </w:r>
      <w:proofErr w:type="spellStart"/>
      <w:r w:rsidRPr="009C1F1E">
        <w:rPr>
          <w:rFonts w:ascii="Arial" w:hAnsi="Arial" w:cs="Arial"/>
        </w:rPr>
        <w:t>Beschäftigun</w:t>
      </w:r>
      <w:proofErr w:type="spellEnd"/>
      <w:r>
        <w:rPr>
          <w:rFonts w:ascii="Arial" w:hAnsi="Arial" w:cs="Arial"/>
        </w:rPr>
        <w:t>-</w:t>
      </w:r>
      <w:r w:rsidRPr="009C1F1E">
        <w:rPr>
          <w:rFonts w:ascii="Arial" w:hAnsi="Arial" w:cs="Arial"/>
        </w:rPr>
        <w:t>gen nach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§ 18</w:t>
      </w:r>
      <w:ins w:id="3" w:author="Gaitzsch, Paul, Dr." w:date="2023-11-13T10:25:00Z">
        <w:r w:rsidR="00D64E81">
          <w:rPr>
            <w:rFonts w:ascii="Arial" w:hAnsi="Arial" w:cs="Arial"/>
          </w:rPr>
          <w:t>g</w:t>
        </w:r>
      </w:ins>
      <w:del w:id="4" w:author="Gaitzsch, Paul, Dr." w:date="2023-11-13T10:25:00Z">
        <w:r w:rsidDel="00D64E81">
          <w:rPr>
            <w:rFonts w:ascii="Arial" w:hAnsi="Arial" w:cs="Arial"/>
          </w:rPr>
          <w:delText>b</w:delText>
        </w:r>
      </w:del>
      <w:r>
        <w:rPr>
          <w:rFonts w:ascii="Arial" w:hAnsi="Arial" w:cs="Arial"/>
        </w:rPr>
        <w:t xml:space="preserve"> Abs. </w:t>
      </w:r>
      <w:ins w:id="5" w:author="Gaitzsch, Paul, Dr." w:date="2023-11-13T10:25:00Z">
        <w:r w:rsidR="00D64E81">
          <w:rPr>
            <w:rFonts w:ascii="Arial" w:hAnsi="Arial" w:cs="Arial"/>
          </w:rPr>
          <w:t>1</w:t>
        </w:r>
      </w:ins>
      <w:del w:id="6" w:author="Gaitzsch, Paul, Dr." w:date="2023-11-13T10:25:00Z">
        <w:r w:rsidDel="00D64E81">
          <w:rPr>
            <w:rFonts w:ascii="Arial" w:hAnsi="Arial" w:cs="Arial"/>
          </w:rPr>
          <w:delText>2</w:delText>
        </w:r>
      </w:del>
      <w:r>
        <w:rPr>
          <w:rFonts w:ascii="Arial" w:hAnsi="Arial" w:cs="Arial"/>
        </w:rPr>
        <w:t xml:space="preserve"> Satz 1 Aufen</w:t>
      </w:r>
      <w:bookmarkStart w:id="7" w:name="_GoBack"/>
      <w:bookmarkEnd w:id="7"/>
      <w:r>
        <w:rPr>
          <w:rFonts w:ascii="Arial" w:hAnsi="Arial" w:cs="Arial"/>
        </w:rPr>
        <w:t>thG, § 18c Abs. 3 AufenthG,</w:t>
      </w:r>
      <w:r w:rsidRPr="00834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16a AufenthG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§ 15</w:t>
      </w:r>
      <w:r w:rsidR="00B01236">
        <w:rPr>
          <w:rFonts w:ascii="Arial" w:hAnsi="Arial" w:cs="Arial"/>
        </w:rPr>
        <w:t xml:space="preserve"> Nummern 3-6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BeschV</w:t>
      </w:r>
      <w:proofErr w:type="spellEnd"/>
      <w:r>
        <w:rPr>
          <w:rFonts w:ascii="Arial" w:hAnsi="Arial" w:cs="Arial"/>
        </w:rPr>
        <w:t xml:space="preserve">, § 18d, § 19c Abs. 1 AufenthG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§ 5 </w:t>
      </w:r>
      <w:proofErr w:type="spellStart"/>
      <w:r>
        <w:rPr>
          <w:rFonts w:ascii="Arial" w:hAnsi="Arial" w:cs="Arial"/>
        </w:rPr>
        <w:t>BeschV</w:t>
      </w:r>
      <w:proofErr w:type="spellEnd"/>
      <w:r>
        <w:rPr>
          <w:rFonts w:ascii="Arial" w:hAnsi="Arial" w:cs="Arial"/>
        </w:rPr>
        <w:t xml:space="preserve"> und § 19c Abs. 4 AufenthG</w:t>
      </w:r>
    </w:p>
    <w:p w14:paraId="3717021F" w14:textId="77777777" w:rsidR="001C3DF8" w:rsidRDefault="009C1F1E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lastRenderedPageBreak/>
        <w:t>3</w:t>
      </w:r>
      <w:r w:rsidR="001C3DF8">
        <w:rPr>
          <w:rFonts w:ascii="Arial" w:hAnsi="Arial" w:cs="Arial"/>
        </w:rPr>
        <w:tab/>
        <w:t xml:space="preserve">Dieser Satz ist bei Aufenthaltszwecken nach </w:t>
      </w:r>
      <w:r w:rsidR="003C4E69">
        <w:rPr>
          <w:rFonts w:ascii="Arial" w:hAnsi="Arial" w:cs="Arial"/>
        </w:rPr>
        <w:t>§</w:t>
      </w:r>
      <w:r w:rsidR="00AA5FA3">
        <w:rPr>
          <w:rFonts w:ascii="Arial" w:hAnsi="Arial" w:cs="Arial"/>
        </w:rPr>
        <w:t xml:space="preserve"> </w:t>
      </w:r>
      <w:r w:rsidR="003C4E69">
        <w:rPr>
          <w:rFonts w:ascii="Arial" w:hAnsi="Arial" w:cs="Arial"/>
        </w:rPr>
        <w:t xml:space="preserve">16a AufenthG </w:t>
      </w:r>
      <w:proofErr w:type="spellStart"/>
      <w:r w:rsidR="003C4E69">
        <w:rPr>
          <w:rFonts w:ascii="Arial" w:hAnsi="Arial" w:cs="Arial"/>
        </w:rPr>
        <w:t>i.V.m</w:t>
      </w:r>
      <w:proofErr w:type="spellEnd"/>
      <w:r w:rsidR="003C4E69">
        <w:rPr>
          <w:rFonts w:ascii="Arial" w:hAnsi="Arial" w:cs="Arial"/>
        </w:rPr>
        <w:t xml:space="preserve">. § 15 </w:t>
      </w:r>
      <w:r w:rsidR="00B01236">
        <w:rPr>
          <w:rFonts w:ascii="Arial" w:hAnsi="Arial" w:cs="Arial"/>
        </w:rPr>
        <w:t xml:space="preserve">Nummern 3-6 </w:t>
      </w:r>
      <w:proofErr w:type="spellStart"/>
      <w:r w:rsidR="003C4E69">
        <w:rPr>
          <w:rFonts w:ascii="Arial" w:hAnsi="Arial" w:cs="Arial"/>
        </w:rPr>
        <w:t>BeschV</w:t>
      </w:r>
      <w:proofErr w:type="spellEnd"/>
      <w:r w:rsidR="003C4E69">
        <w:rPr>
          <w:rFonts w:ascii="Arial" w:hAnsi="Arial" w:cs="Arial"/>
        </w:rPr>
        <w:t xml:space="preserve">, </w:t>
      </w:r>
      <w:r w:rsidR="001C3DF8">
        <w:rPr>
          <w:rFonts w:ascii="Arial" w:hAnsi="Arial" w:cs="Arial"/>
        </w:rPr>
        <w:t xml:space="preserve">§ 18d, </w:t>
      </w:r>
      <w:r w:rsidR="00E81862">
        <w:rPr>
          <w:rFonts w:ascii="Arial" w:hAnsi="Arial" w:cs="Arial"/>
        </w:rPr>
        <w:t xml:space="preserve">§ 19c Abs. 1 AufenthG </w:t>
      </w:r>
      <w:proofErr w:type="spellStart"/>
      <w:r w:rsidR="00E81862">
        <w:rPr>
          <w:rFonts w:ascii="Arial" w:hAnsi="Arial" w:cs="Arial"/>
        </w:rPr>
        <w:t>i.V.m</w:t>
      </w:r>
      <w:proofErr w:type="spellEnd"/>
      <w:r w:rsidR="00E81862">
        <w:rPr>
          <w:rFonts w:ascii="Arial" w:hAnsi="Arial" w:cs="Arial"/>
        </w:rPr>
        <w:t xml:space="preserve">. § 5 </w:t>
      </w:r>
      <w:proofErr w:type="spellStart"/>
      <w:r w:rsidR="00E81862">
        <w:rPr>
          <w:rFonts w:ascii="Arial" w:hAnsi="Arial" w:cs="Arial"/>
        </w:rPr>
        <w:t>BeschV</w:t>
      </w:r>
      <w:proofErr w:type="spellEnd"/>
      <w:r w:rsidR="009D5914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und § 19c Abs. 4 AufenthG zu streichen, da nicht einschlägig.</w:t>
      </w:r>
    </w:p>
    <w:p w14:paraId="37170220" w14:textId="515C5F7F" w:rsidR="00BF3B00" w:rsidRPr="00BF3B00" w:rsidRDefault="00BF3B00" w:rsidP="00BF3B00">
      <w:pPr>
        <w:ind w:left="705" w:hanging="705"/>
        <w:jc w:val="both"/>
        <w:rPr>
          <w:rFonts w:ascii="Arial" w:hAnsi="Arial" w:cs="Arial"/>
        </w:rPr>
      </w:pPr>
      <w:r w:rsidRPr="00BF3B00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ab/>
      </w:r>
      <w:r w:rsidR="00DC6FDD">
        <w:rPr>
          <w:rFonts w:ascii="Arial" w:hAnsi="Arial" w:cs="Arial"/>
        </w:rPr>
        <w:t>D</w:t>
      </w:r>
      <w:r w:rsidR="00DC6FDD" w:rsidRPr="00674B15">
        <w:rPr>
          <w:rFonts w:ascii="Arial" w:hAnsi="Arial" w:cs="Arial"/>
        </w:rPr>
        <w:t xml:space="preserve">ie Fachkraft </w:t>
      </w:r>
      <w:r w:rsidR="00DC6FDD">
        <w:rPr>
          <w:rFonts w:ascii="Arial" w:hAnsi="Arial" w:cs="Arial"/>
        </w:rPr>
        <w:t xml:space="preserve">sollte </w:t>
      </w:r>
      <w:r w:rsidR="00DC6FDD" w:rsidRPr="00674B15">
        <w:rPr>
          <w:rFonts w:ascii="Arial" w:hAnsi="Arial" w:cs="Arial"/>
        </w:rPr>
        <w:t>bereits bei Abschluss der Vereinbarung nach §</w:t>
      </w:r>
      <w:r w:rsidR="003F658E">
        <w:rPr>
          <w:rFonts w:ascii="Arial" w:hAnsi="Arial" w:cs="Arial"/>
        </w:rPr>
        <w:t> </w:t>
      </w:r>
      <w:r w:rsidR="00DC6FDD" w:rsidRPr="00674B15">
        <w:rPr>
          <w:rFonts w:ascii="Arial" w:hAnsi="Arial" w:cs="Arial"/>
        </w:rPr>
        <w:t>81a Abs.</w:t>
      </w:r>
      <w:r w:rsidR="003F658E">
        <w:rPr>
          <w:rFonts w:ascii="Arial" w:hAnsi="Arial" w:cs="Arial"/>
        </w:rPr>
        <w:t> </w:t>
      </w:r>
      <w:r w:rsidR="00DC6FDD" w:rsidRPr="00674B15">
        <w:rPr>
          <w:rFonts w:ascii="Arial" w:hAnsi="Arial" w:cs="Arial"/>
        </w:rPr>
        <w:t>2 AufenthG, spätestens aber bis zum Zeitpunkt, an dem die Vorabzustimmung für die Fachkraft erteilt wird</w:t>
      </w:r>
      <w:r w:rsidR="00C43D85">
        <w:rPr>
          <w:rFonts w:ascii="Arial" w:hAnsi="Arial" w:cs="Arial"/>
        </w:rPr>
        <w:t>,</w:t>
      </w:r>
      <w:r w:rsidR="00DC6FDD">
        <w:rPr>
          <w:rFonts w:ascii="Arial" w:hAnsi="Arial" w:cs="Arial"/>
        </w:rPr>
        <w:t xml:space="preserve"> </w:t>
      </w:r>
      <w:r w:rsidR="00246007" w:rsidRPr="00674B15">
        <w:rPr>
          <w:rFonts w:ascii="Arial" w:hAnsi="Arial" w:cs="Arial"/>
        </w:rPr>
        <w:t>Angaben darüber</w:t>
      </w:r>
      <w:r w:rsidR="00DC6FDD">
        <w:rPr>
          <w:rFonts w:ascii="Arial" w:hAnsi="Arial" w:cs="Arial"/>
        </w:rPr>
        <w:t xml:space="preserve"> machen</w:t>
      </w:r>
      <w:r w:rsidR="00246007" w:rsidRPr="00674B15">
        <w:rPr>
          <w:rFonts w:ascii="Arial" w:hAnsi="Arial" w:cs="Arial"/>
        </w:rPr>
        <w:t xml:space="preserve">, ob die Familie im zeitlichen Zusammenhang </w:t>
      </w:r>
      <w:r w:rsidR="003F658E">
        <w:rPr>
          <w:rFonts w:ascii="Arial" w:hAnsi="Arial" w:cs="Arial"/>
        </w:rPr>
        <w:t xml:space="preserve">mit </w:t>
      </w:r>
      <w:r w:rsidR="00246007" w:rsidRPr="00674B15">
        <w:rPr>
          <w:rFonts w:ascii="Arial" w:hAnsi="Arial" w:cs="Arial"/>
        </w:rPr>
        <w:t xml:space="preserve">der Fachkraft </w:t>
      </w:r>
      <w:r w:rsidR="00425F22" w:rsidRPr="00674B15">
        <w:rPr>
          <w:rFonts w:ascii="Arial" w:hAnsi="Arial" w:cs="Arial"/>
        </w:rPr>
        <w:t xml:space="preserve">einreisen bzw. </w:t>
      </w:r>
      <w:r w:rsidR="00246007" w:rsidRPr="00674B15">
        <w:rPr>
          <w:rFonts w:ascii="Arial" w:hAnsi="Arial" w:cs="Arial"/>
        </w:rPr>
        <w:t xml:space="preserve">nachziehen will (die Einreise der Familienmitglieder also innerhalb von sechs Monaten nach Einreise der Fachkraft vorgesehen ist, </w:t>
      </w:r>
      <w:r w:rsidR="003F658E">
        <w:rPr>
          <w:rFonts w:ascii="Arial" w:hAnsi="Arial" w:cs="Arial"/>
        </w:rPr>
        <w:t>Nr. </w:t>
      </w:r>
      <w:r w:rsidR="003F658E" w:rsidRPr="00674B15">
        <w:rPr>
          <w:rFonts w:ascii="Arial" w:hAnsi="Arial" w:cs="Arial"/>
        </w:rPr>
        <w:t>81a.4.2</w:t>
      </w:r>
      <w:r w:rsidR="003F658E">
        <w:rPr>
          <w:rFonts w:ascii="Arial" w:hAnsi="Arial" w:cs="Arial"/>
        </w:rPr>
        <w:t xml:space="preserve"> der </w:t>
      </w:r>
      <w:r w:rsidR="00246007" w:rsidRPr="00674B15">
        <w:rPr>
          <w:rFonts w:ascii="Arial" w:hAnsi="Arial" w:cs="Arial"/>
        </w:rPr>
        <w:t xml:space="preserve">Anwendungshinweise </w:t>
      </w:r>
      <w:r w:rsidR="003F658E">
        <w:rPr>
          <w:rFonts w:ascii="Arial" w:hAnsi="Arial" w:cs="Arial"/>
        </w:rPr>
        <w:t xml:space="preserve">zum </w:t>
      </w:r>
      <w:r w:rsidR="00246007" w:rsidRPr="00674B15">
        <w:rPr>
          <w:rFonts w:ascii="Arial" w:hAnsi="Arial" w:cs="Arial"/>
        </w:rPr>
        <w:t>FEG)</w:t>
      </w:r>
      <w:r w:rsidR="003F658E">
        <w:rPr>
          <w:rFonts w:ascii="Arial" w:hAnsi="Arial" w:cs="Arial"/>
        </w:rPr>
        <w:t>.</w:t>
      </w:r>
      <w:r w:rsidR="00246007" w:rsidRPr="00674B15">
        <w:rPr>
          <w:rFonts w:ascii="Arial" w:hAnsi="Arial" w:cs="Arial"/>
          <w:vertAlign w:val="superscript"/>
        </w:rPr>
        <w:t xml:space="preserve"> </w:t>
      </w:r>
      <w:r w:rsidRPr="00674B15">
        <w:rPr>
          <w:rFonts w:ascii="Arial" w:hAnsi="Arial" w:cs="Arial"/>
        </w:rPr>
        <w:t xml:space="preserve">Im Fall </w:t>
      </w:r>
      <w:r w:rsidR="003D0B64" w:rsidRPr="00674B15">
        <w:rPr>
          <w:rFonts w:ascii="Arial" w:hAnsi="Arial" w:cs="Arial"/>
        </w:rPr>
        <w:t>einer</w:t>
      </w:r>
      <w:r w:rsidRPr="00674B15">
        <w:rPr>
          <w:rFonts w:ascii="Arial" w:hAnsi="Arial" w:cs="Arial"/>
        </w:rPr>
        <w:t xml:space="preserve"> nachträglichen </w:t>
      </w:r>
      <w:r w:rsidR="003D0B64" w:rsidRPr="00674B15">
        <w:rPr>
          <w:rFonts w:ascii="Arial" w:hAnsi="Arial" w:cs="Arial"/>
        </w:rPr>
        <w:t>Erteilung der Vorabzustimmung für die Familienmitglieder</w:t>
      </w:r>
      <w:r w:rsidRPr="00674B15">
        <w:rPr>
          <w:rFonts w:ascii="Arial" w:hAnsi="Arial" w:cs="Arial"/>
        </w:rPr>
        <w:t xml:space="preserve"> ist das Zusatzblatt „Vorabzustimmung im beschleunigten Fachk</w:t>
      </w:r>
      <w:r w:rsidR="003F658E">
        <w:rPr>
          <w:rFonts w:ascii="Arial" w:hAnsi="Arial" w:cs="Arial"/>
        </w:rPr>
        <w:t>räfteverfahren gemäß § 81a Abs. 3 Nr. </w:t>
      </w:r>
      <w:r w:rsidRPr="00674B15">
        <w:rPr>
          <w:rFonts w:ascii="Arial" w:hAnsi="Arial" w:cs="Arial"/>
        </w:rPr>
        <w:t>6</w:t>
      </w:r>
      <w:r w:rsidR="007378ED" w:rsidRPr="00674B15">
        <w:rPr>
          <w:rFonts w:ascii="Arial" w:hAnsi="Arial" w:cs="Arial"/>
        </w:rPr>
        <w:t>,</w:t>
      </w:r>
      <w:r w:rsidR="003F658E">
        <w:rPr>
          <w:rFonts w:ascii="Arial" w:hAnsi="Arial" w:cs="Arial"/>
        </w:rPr>
        <w:t xml:space="preserve"> Abs. 4 AufenthG i. V. m. § 31 Abs. </w:t>
      </w:r>
      <w:r w:rsidRPr="00674B15">
        <w:rPr>
          <w:rFonts w:ascii="Arial" w:hAnsi="Arial" w:cs="Arial"/>
        </w:rPr>
        <w:t xml:space="preserve">4 </w:t>
      </w:r>
      <w:proofErr w:type="spellStart"/>
      <w:r w:rsidRPr="00674B15">
        <w:rPr>
          <w:rFonts w:ascii="Arial" w:hAnsi="Arial" w:cs="Arial"/>
        </w:rPr>
        <w:t>AufenthV</w:t>
      </w:r>
      <w:proofErr w:type="spellEnd"/>
      <w:r w:rsidRPr="00674B15">
        <w:rPr>
          <w:rFonts w:ascii="Arial" w:hAnsi="Arial" w:cs="Arial"/>
        </w:rPr>
        <w:t xml:space="preserve"> (Familiennachzug</w:t>
      </w:r>
      <w:r w:rsidR="003D0B64" w:rsidRPr="00674B15">
        <w:rPr>
          <w:rFonts w:ascii="Arial" w:hAnsi="Arial" w:cs="Arial"/>
        </w:rPr>
        <w:t>)</w:t>
      </w:r>
      <w:r w:rsidRPr="00674B15">
        <w:rPr>
          <w:rFonts w:ascii="Arial" w:hAnsi="Arial" w:cs="Arial"/>
        </w:rPr>
        <w:t xml:space="preserve">“ zu verwenden und </w:t>
      </w:r>
      <w:r w:rsidR="00351221" w:rsidRPr="00674B15">
        <w:rPr>
          <w:rFonts w:ascii="Arial" w:hAnsi="Arial" w:cs="Arial"/>
        </w:rPr>
        <w:t>zusätzlich</w:t>
      </w:r>
      <w:r w:rsidRPr="00674B15">
        <w:rPr>
          <w:rFonts w:ascii="Arial" w:hAnsi="Arial" w:cs="Arial"/>
        </w:rPr>
        <w:t xml:space="preserve"> im AZR zum bereits erfassten Fall der Fachkraft abzuspeichern.</w:t>
      </w:r>
    </w:p>
    <w:p w14:paraId="37170221" w14:textId="3F1E8A73" w:rsidR="00E81862" w:rsidRDefault="00BF3B00" w:rsidP="00BF3B00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5</w:t>
      </w:r>
      <w:r w:rsidR="00E81862">
        <w:rPr>
          <w:rFonts w:ascii="Arial" w:hAnsi="Arial" w:cs="Arial"/>
        </w:rPr>
        <w:tab/>
      </w:r>
      <w:r w:rsidR="008E465C">
        <w:rPr>
          <w:rFonts w:ascii="Arial" w:hAnsi="Arial" w:cs="Arial"/>
        </w:rPr>
        <w:t xml:space="preserve">Wird die </w:t>
      </w:r>
      <w:r w:rsidR="00E6102C" w:rsidRPr="00674B15">
        <w:rPr>
          <w:rFonts w:ascii="Arial" w:hAnsi="Arial" w:cs="Arial"/>
        </w:rPr>
        <w:t xml:space="preserve">Vorabzustimmung </w:t>
      </w:r>
      <w:r w:rsidR="00CF6B81">
        <w:rPr>
          <w:rFonts w:ascii="Arial" w:hAnsi="Arial" w:cs="Arial"/>
        </w:rPr>
        <w:t xml:space="preserve">im Einzelfall </w:t>
      </w:r>
      <w:r w:rsidR="008E465C">
        <w:rPr>
          <w:rFonts w:ascii="Arial" w:hAnsi="Arial" w:cs="Arial"/>
        </w:rPr>
        <w:t xml:space="preserve">nicht </w:t>
      </w:r>
      <w:r w:rsidR="00E6102C" w:rsidRPr="00674B15">
        <w:rPr>
          <w:rFonts w:ascii="Arial" w:hAnsi="Arial" w:cs="Arial"/>
        </w:rPr>
        <w:t>über das AZR-Registerportal</w:t>
      </w:r>
      <w:r w:rsidR="00EE4810" w:rsidRPr="00674B15">
        <w:rPr>
          <w:rFonts w:ascii="Arial" w:hAnsi="Arial" w:cs="Arial"/>
        </w:rPr>
        <w:t xml:space="preserve"> </w:t>
      </w:r>
      <w:r w:rsidR="008E465C">
        <w:rPr>
          <w:rFonts w:ascii="Arial" w:hAnsi="Arial" w:cs="Arial"/>
        </w:rPr>
        <w:t xml:space="preserve">übermittelt, </w:t>
      </w:r>
      <w:r w:rsidR="005976E3">
        <w:rPr>
          <w:rFonts w:ascii="Arial" w:hAnsi="Arial" w:cs="Arial"/>
        </w:rPr>
        <w:t xml:space="preserve">ist statt </w:t>
      </w:r>
      <w:r w:rsidR="007A0541">
        <w:rPr>
          <w:rFonts w:ascii="Arial" w:hAnsi="Arial" w:cs="Arial"/>
        </w:rPr>
        <w:t xml:space="preserve">einer </w:t>
      </w:r>
      <w:r w:rsidR="00DB3871">
        <w:rPr>
          <w:rFonts w:ascii="Arial" w:hAnsi="Arial" w:cs="Arial"/>
        </w:rPr>
        <w:t>Kopie</w:t>
      </w:r>
      <w:r w:rsidR="00DC6FDD">
        <w:rPr>
          <w:rFonts w:ascii="Arial" w:hAnsi="Arial" w:cs="Arial"/>
        </w:rPr>
        <w:t xml:space="preserve"> </w:t>
      </w:r>
      <w:r w:rsidR="00DB3871">
        <w:rPr>
          <w:rFonts w:ascii="Arial" w:hAnsi="Arial" w:cs="Arial"/>
        </w:rPr>
        <w:t xml:space="preserve">das </w:t>
      </w:r>
      <w:r w:rsidR="00DC6FDD">
        <w:rPr>
          <w:rFonts w:ascii="Arial" w:hAnsi="Arial" w:cs="Arial"/>
        </w:rPr>
        <w:t xml:space="preserve">Original </w:t>
      </w:r>
      <w:r w:rsidR="00DB3871">
        <w:rPr>
          <w:rFonts w:ascii="Arial" w:hAnsi="Arial" w:cs="Arial"/>
        </w:rPr>
        <w:t>vorzulegen</w:t>
      </w:r>
      <w:r w:rsidR="00DC6FDD">
        <w:rPr>
          <w:rFonts w:ascii="Arial" w:hAnsi="Arial" w:cs="Arial"/>
        </w:rPr>
        <w:t>.</w:t>
      </w:r>
    </w:p>
    <w:p w14:paraId="37170222" w14:textId="77777777" w:rsidR="001C3DF8" w:rsidRPr="00D34EFF" w:rsidRDefault="00BF3B00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6</w:t>
      </w:r>
      <w:r w:rsidR="00E81862">
        <w:rPr>
          <w:rFonts w:ascii="Arial" w:hAnsi="Arial" w:cs="Arial"/>
        </w:rPr>
        <w:tab/>
      </w:r>
      <w:r w:rsidR="009C1F1E">
        <w:rPr>
          <w:rFonts w:ascii="Arial" w:hAnsi="Arial" w:cs="Arial"/>
        </w:rPr>
        <w:t xml:space="preserve">Die Vorabzustimmung hat grundsätzlich eine Gültigkeit von drei Monaten. Im Einzelfall </w:t>
      </w:r>
      <w:r w:rsidR="009C1F1E">
        <w:rPr>
          <w:rFonts w:ascii="Arial" w:hAnsi="Arial" w:cs="Arial"/>
        </w:rPr>
        <w:br/>
        <w:t>(z. B. wenn die Ausländerbehörde bei Personenstandsurkunden aus Staaten, in denen ein Legalisationsverfahren nicht möglich ist, eine kostenpflichtige Überprüfung für erforderlich hält) kann eine längere Gültigkeitsdauer bestimmt werden</w:t>
      </w:r>
      <w:r w:rsidR="00E81862">
        <w:rPr>
          <w:rFonts w:ascii="Arial" w:hAnsi="Arial" w:cs="Arial"/>
        </w:rPr>
        <w:t xml:space="preserve"> (vgl. Nr. 81a.3.6.1</w:t>
      </w:r>
      <w:r w:rsidR="00E81862" w:rsidRPr="00E81862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der Anwendungshinweise zum FEG).</w:t>
      </w:r>
    </w:p>
    <w:sectPr w:rsidR="001C3DF8" w:rsidRPr="00D34EFF" w:rsidSect="00F4643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0225" w14:textId="77777777" w:rsidR="00CE4599" w:rsidRDefault="00CE4599" w:rsidP="001D67ED">
      <w:pPr>
        <w:spacing w:after="0" w:line="240" w:lineRule="auto"/>
      </w:pPr>
      <w:r>
        <w:separator/>
      </w:r>
    </w:p>
  </w:endnote>
  <w:endnote w:type="continuationSeparator" w:id="0">
    <w:p w14:paraId="37170226" w14:textId="77777777" w:rsidR="00CE4599" w:rsidRDefault="00CE4599" w:rsidP="001D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0223" w14:textId="77777777" w:rsidR="00CE4599" w:rsidRDefault="00CE4599" w:rsidP="001D67ED">
      <w:pPr>
        <w:spacing w:after="0" w:line="240" w:lineRule="auto"/>
      </w:pPr>
      <w:r>
        <w:separator/>
      </w:r>
    </w:p>
  </w:footnote>
  <w:footnote w:type="continuationSeparator" w:id="0">
    <w:p w14:paraId="37170224" w14:textId="77777777" w:rsidR="00CE4599" w:rsidRDefault="00CE4599" w:rsidP="001D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2790"/>
    <w:multiLevelType w:val="hybridMultilevel"/>
    <w:tmpl w:val="B0289F6E"/>
    <w:lvl w:ilvl="0" w:tplc="196236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E39"/>
    <w:multiLevelType w:val="hybridMultilevel"/>
    <w:tmpl w:val="BE44DDC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36B6C"/>
    <w:multiLevelType w:val="hybridMultilevel"/>
    <w:tmpl w:val="2488C61E"/>
    <w:lvl w:ilvl="0" w:tplc="8CC26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72B"/>
    <w:multiLevelType w:val="hybridMultilevel"/>
    <w:tmpl w:val="75A25744"/>
    <w:lvl w:ilvl="0" w:tplc="D54EAD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411C5"/>
    <w:multiLevelType w:val="hybridMultilevel"/>
    <w:tmpl w:val="E8DE1C8E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86755"/>
    <w:multiLevelType w:val="hybridMultilevel"/>
    <w:tmpl w:val="DCCAAD4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10C41"/>
    <w:multiLevelType w:val="hybridMultilevel"/>
    <w:tmpl w:val="B832EDD0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438D9"/>
    <w:multiLevelType w:val="hybridMultilevel"/>
    <w:tmpl w:val="27485A5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F6A52"/>
    <w:multiLevelType w:val="hybridMultilevel"/>
    <w:tmpl w:val="9E2A3C82"/>
    <w:lvl w:ilvl="0" w:tplc="6EBC8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2B5"/>
    <w:multiLevelType w:val="hybridMultilevel"/>
    <w:tmpl w:val="AA78616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E6C8D"/>
    <w:multiLevelType w:val="hybridMultilevel"/>
    <w:tmpl w:val="5AE2F886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itzsch, Paul, Dr.">
    <w15:presenceInfo w15:providerId="None" w15:userId="Gaitzsch, Paul,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3C"/>
    <w:rsid w:val="00002805"/>
    <w:rsid w:val="0000403C"/>
    <w:rsid w:val="00021A1D"/>
    <w:rsid w:val="0002367D"/>
    <w:rsid w:val="0002464C"/>
    <w:rsid w:val="00037CB1"/>
    <w:rsid w:val="00037F2C"/>
    <w:rsid w:val="00046780"/>
    <w:rsid w:val="00055018"/>
    <w:rsid w:val="000573FA"/>
    <w:rsid w:val="000934F6"/>
    <w:rsid w:val="000C21C3"/>
    <w:rsid w:val="000C75A0"/>
    <w:rsid w:val="000D2D6F"/>
    <w:rsid w:val="000F64F2"/>
    <w:rsid w:val="00102951"/>
    <w:rsid w:val="00124301"/>
    <w:rsid w:val="001302F2"/>
    <w:rsid w:val="00131C79"/>
    <w:rsid w:val="001439E0"/>
    <w:rsid w:val="00146352"/>
    <w:rsid w:val="001618A8"/>
    <w:rsid w:val="00174E8D"/>
    <w:rsid w:val="00175264"/>
    <w:rsid w:val="001A557C"/>
    <w:rsid w:val="001B2930"/>
    <w:rsid w:val="001C3DF8"/>
    <w:rsid w:val="001C7866"/>
    <w:rsid w:val="001D2CE7"/>
    <w:rsid w:val="001D67ED"/>
    <w:rsid w:val="001D77E0"/>
    <w:rsid w:val="001E2310"/>
    <w:rsid w:val="001E2943"/>
    <w:rsid w:val="001E2B40"/>
    <w:rsid w:val="001F1F0A"/>
    <w:rsid w:val="001F68D5"/>
    <w:rsid w:val="00212671"/>
    <w:rsid w:val="00220686"/>
    <w:rsid w:val="0022503E"/>
    <w:rsid w:val="00226CE5"/>
    <w:rsid w:val="00235230"/>
    <w:rsid w:val="00237EFE"/>
    <w:rsid w:val="00246007"/>
    <w:rsid w:val="00252969"/>
    <w:rsid w:val="00271EE9"/>
    <w:rsid w:val="0028330C"/>
    <w:rsid w:val="002C1D09"/>
    <w:rsid w:val="002C54CF"/>
    <w:rsid w:val="002D113C"/>
    <w:rsid w:val="002E6A81"/>
    <w:rsid w:val="002F3817"/>
    <w:rsid w:val="0030252E"/>
    <w:rsid w:val="00310FD3"/>
    <w:rsid w:val="00314C3C"/>
    <w:rsid w:val="00317ED5"/>
    <w:rsid w:val="00332C34"/>
    <w:rsid w:val="00337A97"/>
    <w:rsid w:val="00345402"/>
    <w:rsid w:val="00351221"/>
    <w:rsid w:val="00355E62"/>
    <w:rsid w:val="00377A31"/>
    <w:rsid w:val="0038088C"/>
    <w:rsid w:val="003A1254"/>
    <w:rsid w:val="003B5103"/>
    <w:rsid w:val="003B6111"/>
    <w:rsid w:val="003B6FAA"/>
    <w:rsid w:val="003C4E69"/>
    <w:rsid w:val="003D0B64"/>
    <w:rsid w:val="003D195D"/>
    <w:rsid w:val="003E29E8"/>
    <w:rsid w:val="003F658E"/>
    <w:rsid w:val="00402EAC"/>
    <w:rsid w:val="0040454D"/>
    <w:rsid w:val="004154BD"/>
    <w:rsid w:val="00422570"/>
    <w:rsid w:val="00424AB3"/>
    <w:rsid w:val="00425F22"/>
    <w:rsid w:val="004513BF"/>
    <w:rsid w:val="00461448"/>
    <w:rsid w:val="00477A26"/>
    <w:rsid w:val="00481198"/>
    <w:rsid w:val="004955C5"/>
    <w:rsid w:val="00496E94"/>
    <w:rsid w:val="004A7C31"/>
    <w:rsid w:val="004B5178"/>
    <w:rsid w:val="004B56A4"/>
    <w:rsid w:val="004B72ED"/>
    <w:rsid w:val="004D048D"/>
    <w:rsid w:val="004D4490"/>
    <w:rsid w:val="004E110B"/>
    <w:rsid w:val="004F206E"/>
    <w:rsid w:val="00517117"/>
    <w:rsid w:val="005420ED"/>
    <w:rsid w:val="00542F03"/>
    <w:rsid w:val="00567884"/>
    <w:rsid w:val="005976E3"/>
    <w:rsid w:val="00597E92"/>
    <w:rsid w:val="005A7717"/>
    <w:rsid w:val="005D0439"/>
    <w:rsid w:val="005E0805"/>
    <w:rsid w:val="005E1167"/>
    <w:rsid w:val="005F436D"/>
    <w:rsid w:val="00620EC3"/>
    <w:rsid w:val="0062271E"/>
    <w:rsid w:val="0063514D"/>
    <w:rsid w:val="00653850"/>
    <w:rsid w:val="00657449"/>
    <w:rsid w:val="00666893"/>
    <w:rsid w:val="0067289D"/>
    <w:rsid w:val="00674B15"/>
    <w:rsid w:val="00674FEF"/>
    <w:rsid w:val="00691A87"/>
    <w:rsid w:val="00697F90"/>
    <w:rsid w:val="006B642C"/>
    <w:rsid w:val="006F3F78"/>
    <w:rsid w:val="006F4CEE"/>
    <w:rsid w:val="00712A36"/>
    <w:rsid w:val="00722D07"/>
    <w:rsid w:val="007336BD"/>
    <w:rsid w:val="007378ED"/>
    <w:rsid w:val="0074240F"/>
    <w:rsid w:val="00752267"/>
    <w:rsid w:val="007636D7"/>
    <w:rsid w:val="007679FC"/>
    <w:rsid w:val="00792180"/>
    <w:rsid w:val="0079320F"/>
    <w:rsid w:val="00793F5A"/>
    <w:rsid w:val="007A0541"/>
    <w:rsid w:val="007A6DB9"/>
    <w:rsid w:val="007B33E8"/>
    <w:rsid w:val="007B413B"/>
    <w:rsid w:val="007C2193"/>
    <w:rsid w:val="007C4328"/>
    <w:rsid w:val="007D3D23"/>
    <w:rsid w:val="007E00E6"/>
    <w:rsid w:val="007E51D0"/>
    <w:rsid w:val="007E5B31"/>
    <w:rsid w:val="007F5B30"/>
    <w:rsid w:val="007F798D"/>
    <w:rsid w:val="0080249B"/>
    <w:rsid w:val="00805032"/>
    <w:rsid w:val="00805414"/>
    <w:rsid w:val="00807080"/>
    <w:rsid w:val="00816D17"/>
    <w:rsid w:val="00826F83"/>
    <w:rsid w:val="008304F7"/>
    <w:rsid w:val="00834174"/>
    <w:rsid w:val="00836053"/>
    <w:rsid w:val="00843D4D"/>
    <w:rsid w:val="00857AD6"/>
    <w:rsid w:val="008620DA"/>
    <w:rsid w:val="00877CB9"/>
    <w:rsid w:val="008808A1"/>
    <w:rsid w:val="0089177B"/>
    <w:rsid w:val="008A366F"/>
    <w:rsid w:val="008B0494"/>
    <w:rsid w:val="008B7BED"/>
    <w:rsid w:val="008C58A3"/>
    <w:rsid w:val="008C5C9C"/>
    <w:rsid w:val="008E465C"/>
    <w:rsid w:val="008E6628"/>
    <w:rsid w:val="008F018E"/>
    <w:rsid w:val="009110E2"/>
    <w:rsid w:val="0091211D"/>
    <w:rsid w:val="00914828"/>
    <w:rsid w:val="0092014A"/>
    <w:rsid w:val="009210BF"/>
    <w:rsid w:val="00941206"/>
    <w:rsid w:val="00944564"/>
    <w:rsid w:val="00946D86"/>
    <w:rsid w:val="009533E5"/>
    <w:rsid w:val="00956285"/>
    <w:rsid w:val="00962293"/>
    <w:rsid w:val="00964559"/>
    <w:rsid w:val="00967EFE"/>
    <w:rsid w:val="009738FE"/>
    <w:rsid w:val="00984132"/>
    <w:rsid w:val="009A04D6"/>
    <w:rsid w:val="009B17F3"/>
    <w:rsid w:val="009B2724"/>
    <w:rsid w:val="009C1F1E"/>
    <w:rsid w:val="009D5914"/>
    <w:rsid w:val="009E00B3"/>
    <w:rsid w:val="009F5BFA"/>
    <w:rsid w:val="00A26BEC"/>
    <w:rsid w:val="00A27E70"/>
    <w:rsid w:val="00A460B8"/>
    <w:rsid w:val="00A72BA5"/>
    <w:rsid w:val="00A73F41"/>
    <w:rsid w:val="00A84889"/>
    <w:rsid w:val="00AA1938"/>
    <w:rsid w:val="00AA29A9"/>
    <w:rsid w:val="00AA5FA3"/>
    <w:rsid w:val="00AB265E"/>
    <w:rsid w:val="00AC39B3"/>
    <w:rsid w:val="00AD0607"/>
    <w:rsid w:val="00AD7AD7"/>
    <w:rsid w:val="00AE69FC"/>
    <w:rsid w:val="00AF0E1E"/>
    <w:rsid w:val="00AF1D70"/>
    <w:rsid w:val="00B01236"/>
    <w:rsid w:val="00B4147A"/>
    <w:rsid w:val="00B7028F"/>
    <w:rsid w:val="00B804E1"/>
    <w:rsid w:val="00BA2429"/>
    <w:rsid w:val="00BC177F"/>
    <w:rsid w:val="00BC5F6E"/>
    <w:rsid w:val="00BC665D"/>
    <w:rsid w:val="00BE2AD8"/>
    <w:rsid w:val="00BF3B00"/>
    <w:rsid w:val="00BF6C6A"/>
    <w:rsid w:val="00C01FE2"/>
    <w:rsid w:val="00C03027"/>
    <w:rsid w:val="00C256B9"/>
    <w:rsid w:val="00C37A0F"/>
    <w:rsid w:val="00C424CC"/>
    <w:rsid w:val="00C43D85"/>
    <w:rsid w:val="00C635E4"/>
    <w:rsid w:val="00C724F7"/>
    <w:rsid w:val="00C93058"/>
    <w:rsid w:val="00CA0688"/>
    <w:rsid w:val="00CB319B"/>
    <w:rsid w:val="00CB34D5"/>
    <w:rsid w:val="00CB447E"/>
    <w:rsid w:val="00CC17B5"/>
    <w:rsid w:val="00CE2068"/>
    <w:rsid w:val="00CE4599"/>
    <w:rsid w:val="00CE6983"/>
    <w:rsid w:val="00CF45CC"/>
    <w:rsid w:val="00CF6B81"/>
    <w:rsid w:val="00D16615"/>
    <w:rsid w:val="00D20807"/>
    <w:rsid w:val="00D31F46"/>
    <w:rsid w:val="00D341A2"/>
    <w:rsid w:val="00D34EFF"/>
    <w:rsid w:val="00D35AD8"/>
    <w:rsid w:val="00D40DC0"/>
    <w:rsid w:val="00D50AAD"/>
    <w:rsid w:val="00D53D1B"/>
    <w:rsid w:val="00D54B7A"/>
    <w:rsid w:val="00D62382"/>
    <w:rsid w:val="00D64E81"/>
    <w:rsid w:val="00D72B43"/>
    <w:rsid w:val="00D872F9"/>
    <w:rsid w:val="00DB3871"/>
    <w:rsid w:val="00DC6FDD"/>
    <w:rsid w:val="00DD27D5"/>
    <w:rsid w:val="00DE0CBE"/>
    <w:rsid w:val="00DE1C95"/>
    <w:rsid w:val="00DF6D8A"/>
    <w:rsid w:val="00E0212C"/>
    <w:rsid w:val="00E05219"/>
    <w:rsid w:val="00E20715"/>
    <w:rsid w:val="00E27677"/>
    <w:rsid w:val="00E30C88"/>
    <w:rsid w:val="00E33418"/>
    <w:rsid w:val="00E51D91"/>
    <w:rsid w:val="00E54F14"/>
    <w:rsid w:val="00E55FE4"/>
    <w:rsid w:val="00E6102C"/>
    <w:rsid w:val="00E70514"/>
    <w:rsid w:val="00E711F8"/>
    <w:rsid w:val="00E81862"/>
    <w:rsid w:val="00E926BD"/>
    <w:rsid w:val="00E94A95"/>
    <w:rsid w:val="00EA03CF"/>
    <w:rsid w:val="00EA14C8"/>
    <w:rsid w:val="00EB0EE2"/>
    <w:rsid w:val="00EB10AB"/>
    <w:rsid w:val="00EC5DFF"/>
    <w:rsid w:val="00ED2D23"/>
    <w:rsid w:val="00EE4810"/>
    <w:rsid w:val="00EF5D4A"/>
    <w:rsid w:val="00F030AF"/>
    <w:rsid w:val="00F14DB5"/>
    <w:rsid w:val="00F41779"/>
    <w:rsid w:val="00F4643F"/>
    <w:rsid w:val="00F46AFF"/>
    <w:rsid w:val="00F47976"/>
    <w:rsid w:val="00F502CE"/>
    <w:rsid w:val="00F62ECA"/>
    <w:rsid w:val="00F643DE"/>
    <w:rsid w:val="00F647C8"/>
    <w:rsid w:val="00F80633"/>
    <w:rsid w:val="00F82D70"/>
    <w:rsid w:val="00F83C0F"/>
    <w:rsid w:val="00F90951"/>
    <w:rsid w:val="00FA47A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17019F"/>
  <w15:docId w15:val="{F57B1E16-F122-4BF4-A8B6-64C6943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7ED"/>
  </w:style>
  <w:style w:type="paragraph" w:styleId="Fuzeile">
    <w:name w:val="footer"/>
    <w:basedOn w:val="Standard"/>
    <w:link w:val="Fu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7ED"/>
  </w:style>
  <w:style w:type="paragraph" w:styleId="Listenabsatz">
    <w:name w:val="List Paragraph"/>
    <w:basedOn w:val="Standard"/>
    <w:uiPriority w:val="34"/>
    <w:qFormat/>
    <w:rsid w:val="000246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B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B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51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2">
    <w:name w:val="Formatvorlage2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3">
    <w:name w:val="Formatvorlage3"/>
    <w:basedOn w:val="Absatz-Standardschriftart"/>
    <w:uiPriority w:val="1"/>
    <w:rsid w:val="00D20807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9210BF"/>
    <w:rPr>
      <w:rFonts w:ascii="Arial" w:hAnsi="Arial"/>
      <w:color w:val="00B050"/>
      <w:sz w:val="16"/>
    </w:rPr>
  </w:style>
  <w:style w:type="character" w:customStyle="1" w:styleId="Formatvorlage5">
    <w:name w:val="Formatvorlage5"/>
    <w:basedOn w:val="Absatz-Standardschriftart"/>
    <w:uiPriority w:val="1"/>
    <w:rsid w:val="00E33418"/>
    <w:rPr>
      <w:rFonts w:ascii="Arial" w:hAnsi="Arial"/>
      <w:b/>
      <w:color w:val="00B050"/>
      <w:sz w:val="22"/>
    </w:rPr>
  </w:style>
  <w:style w:type="paragraph" w:styleId="berarbeitung">
    <w:name w:val="Revision"/>
    <w:hidden/>
    <w:uiPriority w:val="99"/>
    <w:semiHidden/>
    <w:rsid w:val="00834174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9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9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1F921CD4B4E89A563219EA02E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B05E4-9C5E-4844-B520-393A7C55F71C}"/>
      </w:docPartPr>
      <w:docPartBody>
        <w:p w:rsidR="00893A51" w:rsidRDefault="0006296D" w:rsidP="0006296D">
          <w:pPr>
            <w:pStyle w:val="1F91F921CD4B4E89A563219EA02E9F4919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  <w:docPart>
      <w:docPartPr>
        <w:name w:val="21DA4C84063E4C258F491B6115BEE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C2BF-1FAD-46C7-9D9A-0E7291A97EEC}"/>
      </w:docPartPr>
      <w:docPartBody>
        <w:p w:rsidR="00096D5F" w:rsidRDefault="0006296D" w:rsidP="0006296D">
          <w:pPr>
            <w:pStyle w:val="21DA4C84063E4C258F491B6115BEE568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p>
      </w:docPartBody>
    </w:docPart>
    <w:docPart>
      <w:docPartPr>
        <w:name w:val="0E53A42CDED44594843C5FC2F387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CB76-E7B3-4D75-BB6E-0687036CA21E}"/>
      </w:docPartPr>
      <w:docPartBody>
        <w:p w:rsidR="00096D5F" w:rsidRDefault="0006296D" w:rsidP="0006296D">
          <w:pPr>
            <w:pStyle w:val="0E53A42CDED44594843C5FC2F38726D6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p>
      </w:docPartBody>
    </w:docPart>
    <w:docPart>
      <w:docPartPr>
        <w:name w:val="D03A63A00AA447B4AF9668272F904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22593-1492-44D5-A7B0-43D0C773CBED}"/>
      </w:docPartPr>
      <w:docPartBody>
        <w:p w:rsidR="009E47AB" w:rsidRDefault="00285376" w:rsidP="00285376">
          <w:pPr>
            <w:pStyle w:val="D03A63A00AA447B4AF9668272F90427B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23"/>
    <w:rsid w:val="00060608"/>
    <w:rsid w:val="0006296D"/>
    <w:rsid w:val="00074998"/>
    <w:rsid w:val="00096D5F"/>
    <w:rsid w:val="000B5B22"/>
    <w:rsid w:val="000E667A"/>
    <w:rsid w:val="000F311F"/>
    <w:rsid w:val="00197BEB"/>
    <w:rsid w:val="00237E0A"/>
    <w:rsid w:val="0027624A"/>
    <w:rsid w:val="00285376"/>
    <w:rsid w:val="003030D1"/>
    <w:rsid w:val="00327013"/>
    <w:rsid w:val="003C7491"/>
    <w:rsid w:val="00447183"/>
    <w:rsid w:val="00473D3B"/>
    <w:rsid w:val="00494C7E"/>
    <w:rsid w:val="0058724D"/>
    <w:rsid w:val="007566BB"/>
    <w:rsid w:val="007636BA"/>
    <w:rsid w:val="007975D0"/>
    <w:rsid w:val="00893A51"/>
    <w:rsid w:val="00925A65"/>
    <w:rsid w:val="0098492D"/>
    <w:rsid w:val="009C6E10"/>
    <w:rsid w:val="009E47AB"/>
    <w:rsid w:val="00A15723"/>
    <w:rsid w:val="00A868E8"/>
    <w:rsid w:val="00BA3BE4"/>
    <w:rsid w:val="00C54CAC"/>
    <w:rsid w:val="00CF2050"/>
    <w:rsid w:val="00D304D3"/>
    <w:rsid w:val="00DC7172"/>
    <w:rsid w:val="00E36A7E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376"/>
    <w:rPr>
      <w:color w:val="808080"/>
    </w:rPr>
  </w:style>
  <w:style w:type="paragraph" w:customStyle="1" w:styleId="1F91F921CD4B4E89A563219EA02E9F49">
    <w:name w:val="1F91F921CD4B4E89A563219EA02E9F49"/>
    <w:rsid w:val="00A15723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">
    <w:name w:val="1F91F921CD4B4E89A563219EA02E9F49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6D082337A97454EA0EF015A04A2B0C6">
    <w:name w:val="A6D082337A97454EA0EF015A04A2B0C6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2C79B3BBDAF45809CBD1B3DB3F0BAA1">
    <w:name w:val="A2C79B3BBDAF45809CBD1B3DB3F0BAA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2">
    <w:name w:val="1F91F921CD4B4E89A563219EA02E9F49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">
    <w:name w:val="21DA4C84063E4C258F491B6115BEE568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">
    <w:name w:val="0E53A42CDED44594843C5FC2F38726D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3">
    <w:name w:val="1F91F921CD4B4E89A563219EA02E9F49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">
    <w:name w:val="21DA4C84063E4C258F491B6115BEE568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">
    <w:name w:val="0E53A42CDED44594843C5FC2F38726D6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4">
    <w:name w:val="1F91F921CD4B4E89A563219EA02E9F49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2">
    <w:name w:val="21DA4C84063E4C258F491B6115BEE568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2">
    <w:name w:val="0E53A42CDED44594843C5FC2F38726D6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5">
    <w:name w:val="1F91F921CD4B4E89A563219EA02E9F495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3">
    <w:name w:val="21DA4C84063E4C258F491B6115BEE568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3">
    <w:name w:val="0E53A42CDED44594843C5FC2F38726D6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6">
    <w:name w:val="1F91F921CD4B4E89A563219EA02E9F49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4">
    <w:name w:val="21DA4C84063E4C258F491B6115BEE568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4">
    <w:name w:val="0E53A42CDED44594843C5FC2F38726D6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7">
    <w:name w:val="1F91F921CD4B4E89A563219EA02E9F49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5">
    <w:name w:val="21DA4C84063E4C258F491B6115BEE568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5">
    <w:name w:val="0E53A42CDED44594843C5FC2F38726D6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">
    <w:name w:val="E204ED884020427C8CCA60A589EC74AA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8">
    <w:name w:val="1F91F921CD4B4E89A563219EA02E9F49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6">
    <w:name w:val="21DA4C84063E4C258F491B6115BEE568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6">
    <w:name w:val="0E53A42CDED44594843C5FC2F38726D6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1">
    <w:name w:val="E204ED884020427C8CCA60A589EC74AA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9">
    <w:name w:val="1F91F921CD4B4E89A563219EA02E9F49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7">
    <w:name w:val="21DA4C84063E4C258F491B6115BEE568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7">
    <w:name w:val="0E53A42CDED44594843C5FC2F38726D6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2">
    <w:name w:val="E204ED884020427C8CCA60A589EC74AA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0">
    <w:name w:val="1F91F921CD4B4E89A563219EA02E9F49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8">
    <w:name w:val="21DA4C84063E4C258F491B6115BEE568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8">
    <w:name w:val="0E53A42CDED44594843C5FC2F38726D6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3">
    <w:name w:val="E204ED884020427C8CCA60A589EC74AA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1">
    <w:name w:val="1F91F921CD4B4E89A563219EA02E9F49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9">
    <w:name w:val="21DA4C84063E4C258F491B6115BEE568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9">
    <w:name w:val="0E53A42CDED44594843C5FC2F38726D6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4">
    <w:name w:val="E204ED884020427C8CCA60A589EC74AA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2">
    <w:name w:val="1F91F921CD4B4E89A563219EA02E9F49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0">
    <w:name w:val="21DA4C84063E4C258F491B6115BEE568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0">
    <w:name w:val="0E53A42CDED44594843C5FC2F38726D6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98ECBB56C67A4B7B99ED248E098B15A5">
    <w:name w:val="98ECBB56C67A4B7B99ED248E098B15A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3">
    <w:name w:val="1F91F921CD4B4E89A563219EA02E9F49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1">
    <w:name w:val="21DA4C84063E4C258F491B6115BEE568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1">
    <w:name w:val="0E53A42CDED44594843C5FC2F38726D6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4">
    <w:name w:val="1F91F921CD4B4E89A563219EA02E9F49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2">
    <w:name w:val="21DA4C84063E4C258F491B6115BEE568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2">
    <w:name w:val="0E53A42CDED44594843C5FC2F38726D6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">
    <w:name w:val="7A8218025ED84DE49CC506B28EC3ABAC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5">
    <w:name w:val="1F91F921CD4B4E89A563219EA02E9F49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3">
    <w:name w:val="21DA4C84063E4C258F491B6115BEE568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3">
    <w:name w:val="0E53A42CDED44594843C5FC2F38726D613"/>
    <w:rsid w:val="007975D0"/>
    <w:pPr>
      <w:spacing w:after="200" w:line="276" w:lineRule="auto"/>
    </w:pPr>
    <w:rPr>
      <w:rFonts w:eastAsiaTheme="minorHAnsi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7975D0"/>
    <w:rPr>
      <w:rFonts w:ascii="Arial" w:hAnsi="Arial"/>
      <w:color w:val="00B050"/>
      <w:sz w:val="16"/>
    </w:rPr>
  </w:style>
  <w:style w:type="paragraph" w:customStyle="1" w:styleId="7A8218025ED84DE49CC506B28EC3ABAC1">
    <w:name w:val="7A8218025ED84DE49CC506B28EC3ABAC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6">
    <w:name w:val="1F91F921CD4B4E89A563219EA02E9F491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4">
    <w:name w:val="21DA4C84063E4C258F491B6115BEE568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4">
    <w:name w:val="0E53A42CDED44594843C5FC2F38726D6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2">
    <w:name w:val="7A8218025ED84DE49CC506B28EC3ABAC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7">
    <w:name w:val="1F91F921CD4B4E89A563219EA02E9F491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5">
    <w:name w:val="21DA4C84063E4C258F491B6115BEE568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5">
    <w:name w:val="0E53A42CDED44594843C5FC2F38726D6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8">
    <w:name w:val="1F91F921CD4B4E89A563219EA02E9F4918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6">
    <w:name w:val="21DA4C84063E4C258F491B6115BEE568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6">
    <w:name w:val="0E53A42CDED44594843C5FC2F38726D6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">
    <w:name w:val="215F45BA026A4CA0A4E0F31B69692EDF"/>
    <w:rsid w:val="0006296D"/>
  </w:style>
  <w:style w:type="paragraph" w:customStyle="1" w:styleId="1F91F921CD4B4E89A563219EA02E9F4919">
    <w:name w:val="1F91F921CD4B4E89A563219EA02E9F4919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7">
    <w:name w:val="21DA4C84063E4C258F491B6115BEE568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7">
    <w:name w:val="0E53A42CDED44594843C5FC2F38726D6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1">
    <w:name w:val="215F45BA026A4CA0A4E0F31B69692EDF1"/>
    <w:rsid w:val="000629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A63A00AA447B4AF9668272F90427B">
    <w:name w:val="D03A63A00AA447B4AF9668272F90427B"/>
    <w:rsid w:val="0028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f xmlns="http://schemas.microsoft.com/sharepoint/v3" xsi:nil="true"/>
    <Veraktet xmlns="http://schemas.microsoft.com/sharepoint/v3" xsi:nil="true"/>
    <Schriftstuecknummer xmlns="http://schemas.microsoft.com/sharepoint/v3" xsi:nil="true"/>
    <IFG-Antrag xmlns="http://schemas.microsoft.com/sharepoint/v3">false</IFG-Antrag>
    <Geschaeftszeichen xmlns="http://schemas.microsoft.com/sharepoint/v3" xsi:nil="true"/>
    <DocumentTypeTaxHTField0 xmlns="9d59ffa2-6d12-44b4-a78a-6531c13ab7d0">
      <Terms xmlns="http://schemas.microsoft.com/office/infopath/2007/PartnerControls"/>
    </DocumentTypeTaxHTField0>
    <DocumentStatusTaxHTField0 xmlns="9d59ffa2-6d12-44b4-a78a-6531c13ab7d0">
      <Terms xmlns="http://schemas.microsoft.com/office/infopath/2007/PartnerControls"/>
    </DocumentStatusTaxHTField0>
    <Bezug xmlns="http://schemas.microsoft.com/sharepoint/v3" xsi:nil="true"/>
    <Hier xmlns="http://schemas.microsoft.com/sharepoint/v3" xsi:nil="true"/>
    <VS-NFD xmlns="http://schemas.microsoft.com/sharepoint/v3">false</VS-NFD>
    <Aktenrelevant xmlns="http://schemas.microsoft.com/sharepoint/v3">false</Aktenrelevant>
    <Veraktet_x0020_von xmlns="http://schemas.microsoft.com/sharepoint/v3">
      <UserInfo>
        <DisplayName/>
        <AccountId xsi:nil="true"/>
        <AccountType/>
      </UserInfo>
    </Veraktet_x0020_von>
    <Veraktet_x0020_am xmlns="http://schemas.microsoft.com/sharepoint/v3" xsi:nil="true"/>
    <Veraktungsprotokoll xmlns="http://schemas.microsoft.com/sharepoint/v3" xsi:nil="true"/>
    <FremdGZ xmlns="http://schemas.microsoft.com/sharepoint/v3" xsi:nil="true"/>
    <TaxCatchAll xmlns="9d59ffa2-6d12-44b4-a78a-6531c13ab7d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MI Dokument Inhaltstyp" ma:contentTypeID="0x01010D00FC8E7A5626E3C54586DB75394A8CF485" ma:contentTypeVersion="0" ma:contentTypeDescription="BMI Inhaltstyp für Dokumente " ma:contentTypeScope="" ma:versionID="788c7ab5ee7870f7d1bb97101538334e">
  <xsd:schema xmlns:xsd="http://www.w3.org/2001/XMLSchema" xmlns:xs="http://www.w3.org/2001/XMLSchema" xmlns:p="http://schemas.microsoft.com/office/2006/metadata/properties" xmlns:ns1="http://schemas.microsoft.com/sharepoint/v3" xmlns:ns2="9d59ffa2-6d12-44b4-a78a-6531c13ab7d0" targetNamespace="http://schemas.microsoft.com/office/2006/metadata/properties" ma:root="true" ma:fieldsID="68a6a6116e1c5843a860d962e5d52f9b" ns1:_="" ns2:_="">
    <xsd:import namespace="http://schemas.microsoft.com/sharepoint/v3"/>
    <xsd:import namespace="9d59ffa2-6d12-44b4-a78a-6531c13ab7d0"/>
    <xsd:element name="properties">
      <xsd:complexType>
        <xsd:sequence>
          <xsd:element name="documentManagement">
            <xsd:complexType>
              <xsd:all>
                <xsd:element ref="ns1:Veraktet" minOccurs="0"/>
                <xsd:element ref="ns1:Veraktet_x0020_am" minOccurs="0"/>
                <xsd:element ref="ns1:Veraktet_x0020_von" minOccurs="0"/>
                <xsd:element ref="ns1:Schriftstuecknummer" minOccurs="0"/>
                <xsd:element ref="ns1:Geschaeftszeichen" minOccurs="0"/>
                <xsd:element ref="ns1:Aktenrelevant" minOccurs="0"/>
                <xsd:element ref="ns1:FremdGZ" minOccurs="0"/>
                <xsd:element ref="ns1:Betreff" minOccurs="0"/>
                <xsd:element ref="ns1:Hier" minOccurs="0"/>
                <xsd:element ref="ns1:Bezug" minOccurs="0"/>
                <xsd:element ref="ns1:VS-NFD" minOccurs="0"/>
                <xsd:element ref="ns1:IFG-Antrag" minOccurs="0"/>
                <xsd:element ref="ns1:Veraktungsprotokoll" minOccurs="0"/>
                <xsd:element ref="ns2:DocumentTypeTaxHTField0" minOccurs="0"/>
                <xsd:element ref="ns2:DocumentStatu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aktet" ma:index="8" nillable="true" ma:displayName="Veraktet" ma:internalName="Veraktet">
      <xsd:simpleType>
        <xsd:restriction base="dms:Boolean"/>
      </xsd:simpleType>
    </xsd:element>
    <xsd:element name="Veraktet_x0020_am" ma:index="9" nillable="true" ma:displayName="Veraktet am" ma:internalName="Veraktet_x0020_am">
      <xsd:simpleType>
        <xsd:restriction base="dms:DateTime"/>
      </xsd:simpleType>
    </xsd:element>
    <xsd:element name="Veraktet_x0020_von" ma:index="10" nillable="true" ma:displayName="Veraktet von" ma:internalName="Veraktet_x0020_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riftstuecknummer" ma:index="11" nillable="true" ma:displayName="Schriftstücknummer" ma:internalName="Schriftstuecknummer">
      <xsd:simpleType>
        <xsd:restriction base="dms:Text"/>
      </xsd:simpleType>
    </xsd:element>
    <xsd:element name="Geschaeftszeichen" ma:index="12" nillable="true" ma:displayName="Geschäftszeichen" ma:internalName="Geschaeftszeichen">
      <xsd:simpleType>
        <xsd:restriction base="dms:Text"/>
      </xsd:simpleType>
    </xsd:element>
    <xsd:element name="Aktenrelevant" ma:index="13" nillable="true" ma:displayName="Aktenrelevant" ma:internalName="Aktenrelevant">
      <xsd:simpleType>
        <xsd:restriction base="dms:Boolean"/>
      </xsd:simpleType>
    </xsd:element>
    <xsd:element name="FremdGZ" ma:index="14" nillable="true" ma:displayName="Fremdes Geschäftszeichen" ma:internalName="FremdGZ">
      <xsd:simpleType>
        <xsd:restriction base="dms:Text">
          <xsd:maxLength value="240"/>
        </xsd:restriction>
      </xsd:simpleType>
    </xsd:element>
    <xsd:element name="Betreff" ma:index="15" nillable="true" ma:displayName="Betreff" ma:internalName="Betreff">
      <xsd:simpleType>
        <xsd:restriction base="dms:Text">
          <xsd:maxLength value="240"/>
        </xsd:restriction>
      </xsd:simpleType>
    </xsd:element>
    <xsd:element name="Hier" ma:index="16" nillable="true" ma:displayName="Hier" ma:internalName="Hier">
      <xsd:simpleType>
        <xsd:restriction base="dms:Text">
          <xsd:maxLength value="240"/>
        </xsd:restriction>
      </xsd:simpleType>
    </xsd:element>
    <xsd:element name="Bezug" ma:index="17" nillable="true" ma:displayName="Bezug" ma:internalName="Bezug">
      <xsd:simpleType>
        <xsd:restriction base="dms:Text">
          <xsd:maxLength value="240"/>
        </xsd:restriction>
      </xsd:simpleType>
    </xsd:element>
    <xsd:element name="VS-NFD" ma:index="18" nillable="true" ma:displayName="VS-NFD" ma:internalName="VS_x002d_NFD">
      <xsd:simpleType>
        <xsd:restriction base="dms:Boolean"/>
      </xsd:simpleType>
    </xsd:element>
    <xsd:element name="IFG-Antrag" ma:index="19" nillable="true" ma:displayName="IFG-Antrag" ma:internalName="IFG_x002d_Antrag">
      <xsd:simpleType>
        <xsd:restriction base="dms:Boolean"/>
      </xsd:simpleType>
    </xsd:element>
    <xsd:element name="Veraktungsprotokoll" ma:index="20" nillable="true" ma:displayName="Veraktungsprotokoll" ma:description="" ma:internalName="Veraktungsprotokoll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ffa2-6d12-44b4-a78a-6531c13ab7d0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22" nillable="true" ma:taxonomy="true" ma:internalName="DocumentTypeTaxHTField0" ma:taxonomyFieldName="DocumentType" ma:displayName="Dokumentenart" ma:fieldId="{1732fb99-46b1-4730-beee-23ed8f2ffdc2}" ma:taxonomyMulti="true" ma:sspId="b837a082-7103-426d-9779-59a20d348a8a" ma:termSetId="a4957bc7-b316-4faa-b1fc-c97b693c62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0" ma:index="24" nillable="true" ma:taxonomy="true" ma:internalName="DocumentStatusTaxHTField0" ma:taxonomyFieldName="DocumentStatus" ma:displayName="Dokumentenstatus" ma:fieldId="{f286e053-af6a-4a10-a3bf-2b16c800431a}" ma:sspId="b837a082-7103-426d-9779-59a20d348a8a" ma:termSetId="a2875b89-d532-4509-be3a-889a2bcd9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dbb31eb2-ef56-41c4-ac28-0ee87686a3ee}" ma:internalName="TaxCatchAll" ma:showField="CatchAllData" ma:web="9d59ffa2-6d12-44b4-a78a-6531c13a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dbb31eb2-ef56-41c4-ac28-0ee87686a3ee}" ma:internalName="TaxCatchAllLabel" ma:readOnly="true" ma:showField="CatchAllDataLabel" ma:web="9d59ffa2-6d12-44b4-a78a-6531c13a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CED4-ED58-48B0-9BCB-173FCE9368A2}">
  <ds:schemaRefs>
    <ds:schemaRef ds:uri="http://purl.org/dc/terms/"/>
    <ds:schemaRef ds:uri="9d59ffa2-6d12-44b4-a78a-6531c13ab7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D844DD-06DE-4986-A9B3-240735D5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59ffa2-6d12-44b4-a78a-6531c13a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B4113-C75A-4FEC-9B16-A265D65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Richter, Alexander</dc:creator>
  <cp:lastModifiedBy>Gaitzsch, Paul, Dr.</cp:lastModifiedBy>
  <cp:revision>3</cp:revision>
  <cp:lastPrinted>2019-06-24T06:14:00Z</cp:lastPrinted>
  <dcterms:created xsi:type="dcterms:W3CDTF">2023-11-12T18:00:00Z</dcterms:created>
  <dcterms:modified xsi:type="dcterms:W3CDTF">2023-11-13T09:25:00Z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0x01010D00FC8E7A5626E3C54586DB75394A8CF485</vt:lpwstr>
  </property>
  <property fmtid="{D5CDD505-2E9C-101B-9397-08002B2CF9AE}" pid="3" name="DocumentType">
    <vt:lpwstr/>
  </property>
  <property fmtid="{D5CDD505-2E9C-101B-9397-08002B2CF9AE}" pid="4" name="DocumentStatus">
    <vt:lpwstr/>
  </property>
</Properties>
</file>